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A4" w:rsidRDefault="006C12A4" w:rsidP="00ED0844">
      <w:pPr>
        <w:jc w:val="center"/>
      </w:pPr>
      <w:r>
        <w:t>AGENZIA GENERALE DI ____________ POLIZZA N._________</w:t>
      </w:r>
    </w:p>
    <w:p w:rsidR="006C12A4" w:rsidRDefault="006C12A4" w:rsidP="006C12A4"/>
    <w:p w:rsidR="006C12A4" w:rsidRPr="00ED0844" w:rsidRDefault="006C12A4" w:rsidP="006C12A4">
      <w:pPr>
        <w:jc w:val="both"/>
        <w:rPr>
          <w:b/>
        </w:rPr>
      </w:pPr>
      <w:r w:rsidRPr="00ED0844">
        <w:rPr>
          <w:b/>
        </w:rPr>
        <w:t xml:space="preserve">POLIZZA FIDEIUSSORIA A GARANZIA DELL’ EVENTUALE RESTITUZIONE DI CONTRIBUTI, AIUTI, PREMI ECC. E RELATIVI ANTICIPI CONCESSI A NORMA DI  DIRETTIVE COMUNITARIE, LEGGI, DECRETI E REGOLAMENTI. </w:t>
      </w:r>
    </w:p>
    <w:p w:rsidR="006C12A4" w:rsidRDefault="006C12A4" w:rsidP="006C12A4"/>
    <w:p w:rsidR="006C12A4" w:rsidRDefault="006C12A4" w:rsidP="006C12A4">
      <w:r>
        <w:t xml:space="preserve">PREMESSO: </w:t>
      </w:r>
    </w:p>
    <w:p w:rsidR="006C12A4" w:rsidRDefault="006C12A4" w:rsidP="006C12A4">
      <w:pPr>
        <w:pStyle w:val="Paragrafoelenco"/>
        <w:numPr>
          <w:ilvl w:val="0"/>
          <w:numId w:val="1"/>
        </w:numPr>
        <w:ind w:left="284" w:hanging="284"/>
        <w:jc w:val="both"/>
      </w:pPr>
      <w:r>
        <w:t>che la Società</w:t>
      </w:r>
      <w:r w:rsidR="00ED0844">
        <w:rPr>
          <w:rStyle w:val="Rimandonotaapidipagina"/>
        </w:rPr>
        <w:footnoteReference w:id="1"/>
      </w:r>
      <w:r>
        <w:t xml:space="preserve"> ____________________ con sede in ________ Via __________, P.IVA n.  __________ (in seguito brevemente “Contraente”) ha richiesto in data _______ a </w:t>
      </w:r>
      <w:proofErr w:type="spellStart"/>
      <w:r>
        <w:t>FI.LA.S</w:t>
      </w:r>
      <w:proofErr w:type="spellEnd"/>
      <w:r>
        <w:t xml:space="preserve"> S.p.A. –, un contributo su un investimento totale di Euro ____________ a norma dell’Avviso pubblico “Per la presentazione di progetti di R&amp;S in collaborazione, da parte di PMI del Lazio – CO-RESEARCH” di cui al POR FESR Lazio 2007/2013 Asse I – Attività 1; </w:t>
      </w:r>
    </w:p>
    <w:p w:rsidR="004873EF" w:rsidRDefault="004873EF" w:rsidP="006C12A4">
      <w:pPr>
        <w:pStyle w:val="Paragrafoelenco"/>
        <w:numPr>
          <w:ilvl w:val="0"/>
          <w:numId w:val="1"/>
        </w:numPr>
        <w:ind w:left="284" w:hanging="284"/>
        <w:jc w:val="both"/>
      </w:pPr>
      <w:r>
        <w:t>che con efficacia dal 1° novembre 2014, Fi.LA.S. S.p.A. è stata incorporata in Sviluppo Lazio S.p.A.;</w:t>
      </w:r>
    </w:p>
    <w:p w:rsidR="004873EF" w:rsidRDefault="004873EF" w:rsidP="006C12A4">
      <w:pPr>
        <w:pStyle w:val="Paragrafoelenco"/>
        <w:numPr>
          <w:ilvl w:val="0"/>
          <w:numId w:val="1"/>
        </w:numPr>
        <w:ind w:left="284" w:hanging="284"/>
        <w:jc w:val="both"/>
      </w:pPr>
      <w:r>
        <w:t>che a partire dal 1° gennaio 2015</w:t>
      </w:r>
      <w:r w:rsidR="00B30F0C">
        <w:t xml:space="preserve"> Sviluppo Lazio S.p.A. ha mutato</w:t>
      </w:r>
      <w:r>
        <w:t xml:space="preserve"> la propria denominazione sociale in Lazio Innova S.p.A. (Codice Fiscal</w:t>
      </w:r>
      <w:r w:rsidR="00923974">
        <w:t>e Partita IVA 05950941004)</w:t>
      </w:r>
      <w:r>
        <w:t>:</w:t>
      </w:r>
    </w:p>
    <w:p w:rsidR="006C12A4" w:rsidRDefault="006C12A4" w:rsidP="006C12A4">
      <w:pPr>
        <w:pStyle w:val="Paragrafoelenco"/>
        <w:numPr>
          <w:ilvl w:val="0"/>
          <w:numId w:val="1"/>
        </w:numPr>
        <w:ind w:left="284" w:hanging="284"/>
        <w:jc w:val="both"/>
      </w:pPr>
      <w:r>
        <w:t>che, previa delibera del Nucleo di Valutazione, Lazio Innova S</w:t>
      </w:r>
      <w:r w:rsidR="004873EF">
        <w:t>.</w:t>
      </w:r>
      <w:r>
        <w:t>p</w:t>
      </w:r>
      <w:r w:rsidR="004873EF">
        <w:t>.</w:t>
      </w:r>
      <w:bookmarkStart w:id="0" w:name="_GoBack"/>
      <w:bookmarkEnd w:id="0"/>
      <w:r w:rsidR="004873EF">
        <w:t>A.</w:t>
      </w:r>
      <w:r>
        <w:t xml:space="preserve"> ha approvato il progetto presentato dal  Contraente ed ha ammesso al finanziamento il predetto progetto n. _________________ per un contributo di Euro __________, come da Atto di impegno in data _________, prot. _____________  della Filas, giusta convenzione in essere tra Filas e la Regione Lazio. </w:t>
      </w:r>
    </w:p>
    <w:p w:rsidR="006C12A4" w:rsidRDefault="006C12A4" w:rsidP="006C12A4">
      <w:pPr>
        <w:pStyle w:val="Paragrafoelenco"/>
        <w:numPr>
          <w:ilvl w:val="0"/>
          <w:numId w:val="1"/>
        </w:numPr>
        <w:ind w:left="284" w:hanging="284"/>
        <w:jc w:val="both"/>
      </w:pPr>
      <w:r>
        <w:t>che l’erogazione del contributo sarà eseguita da Lazio Innova S</w:t>
      </w:r>
      <w:r w:rsidR="004873EF">
        <w:t>.</w:t>
      </w:r>
      <w:r>
        <w:t>p</w:t>
      </w:r>
      <w:r w:rsidR="004873EF">
        <w:t>.</w:t>
      </w:r>
      <w:r>
        <w:t>A</w:t>
      </w:r>
      <w:r w:rsidR="004873EF">
        <w:t>.</w:t>
      </w:r>
      <w:r>
        <w:t xml:space="preserve">; </w:t>
      </w:r>
    </w:p>
    <w:p w:rsidR="006C12A4" w:rsidRDefault="006C12A4" w:rsidP="006C12A4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che la Società a norma del Progetto relativo all’Asse I Attività I.1 del POR FESR Lazio 2007 – 2013 ha richiesto a Lazio Innova Spa il pagamento anticipato di Euro _________________, pari al ____ del contributo ritenuto ammissibile; </w:t>
      </w:r>
    </w:p>
    <w:p w:rsidR="006C12A4" w:rsidRDefault="006C12A4" w:rsidP="006C12A4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che detto pagamento anticipato è condizionato alla preventiva costituzione di una cauzione mediante garanzia fideiussoria per un importo complessivo pari all’anticipazione richiesta, maggiorata nella misura forfetaria del 10% dell’importo anticipato, quale quota interessi, oneri e spese legali sino alla richiesta di rimborso; </w:t>
      </w:r>
    </w:p>
    <w:p w:rsidR="006C12A4" w:rsidRDefault="006C12A4" w:rsidP="006C12A4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che pertanto l’importo garantito dal presente atto è di Euro ________________ (diconsi euro __________________), pari al 100% del pagamento anticipato alla Società, maggiorato della somma di Euro ___________ quale quota interessi sino alla richiesta di rimborso, oneri e spese legali, nella misura forfettaria del 10% della somma anticipata. </w:t>
      </w:r>
    </w:p>
    <w:p w:rsidR="006C12A4" w:rsidRDefault="006C12A4" w:rsidP="006C12A4">
      <w:pPr>
        <w:jc w:val="center"/>
      </w:pPr>
      <w:r>
        <w:t>TUTTO CIO’ PREMESSO</w:t>
      </w:r>
    </w:p>
    <w:p w:rsidR="006C12A4" w:rsidRDefault="006C12A4" w:rsidP="00446587">
      <w:pPr>
        <w:jc w:val="both"/>
      </w:pPr>
      <w:r>
        <w:t xml:space="preserve">La Società _________________ domiciliata in ________ Via __________ (in seguito brevemente la “Società”) con sede legale in ________ iscritta nel registro delle imprese di ____ al n. _____, autorizzata dal Ministero dell’Industria, del Commercio e dell’Artigianato ad esercitare le assicurazioni nel Ramo Cauzioni ed inclusa nell’elenco emanato in attuazione del disposto dell’art. 1, lett. C, della Legge n. 348 del 10/6/1982, a mezzo del sottoscritto, Signor_______ nato a ____,il______ nella sua qualità di ______________, dichiara di costituirsi, come con il presente atto si costituisce </w:t>
      </w:r>
    </w:p>
    <w:p w:rsidR="006C12A4" w:rsidRDefault="006C12A4" w:rsidP="006C12A4"/>
    <w:p w:rsidR="00446587" w:rsidRDefault="00446587" w:rsidP="006C12A4"/>
    <w:p w:rsidR="00446587" w:rsidRDefault="00446587" w:rsidP="006C12A4"/>
    <w:p w:rsidR="006C12A4" w:rsidRDefault="006C12A4" w:rsidP="00446587">
      <w:pPr>
        <w:jc w:val="center"/>
      </w:pPr>
      <w:r>
        <w:t>FIDEJUSSORE</w:t>
      </w:r>
    </w:p>
    <w:p w:rsidR="006C12A4" w:rsidRDefault="006C12A4" w:rsidP="006C12A4"/>
    <w:p w:rsidR="006C12A4" w:rsidRDefault="006C12A4" w:rsidP="00ED0844">
      <w:pPr>
        <w:jc w:val="both"/>
      </w:pPr>
      <w:r>
        <w:t xml:space="preserve">Nell’interesse del Contraente, il quale accetta per sè, i propri successori ed aventi causa, dichiarandosi con questi solidalmente tenuto per le obbligazioni derivanti dal presente contratto, ed a favore </w:t>
      </w:r>
      <w:r w:rsidR="00ED0844">
        <w:t>di Lazio Innova Spa</w:t>
      </w:r>
      <w:r>
        <w:t xml:space="preserve">. domiciliata in Roma, </w:t>
      </w:r>
      <w:r w:rsidR="00ED0844">
        <w:t xml:space="preserve">Via Marco Aurelio 26 A, 00184 Roma </w:t>
      </w:r>
      <w:r>
        <w:t>(in seguito denominata anche Ente garantito), fino alla concorrenza di Euro _________________ per il caso in cui il Contraente fosse tenuto a restituire in tutto o in parte l’anticipazione predetta, oltre a quanto più avanti specificato nel</w:t>
      </w:r>
      <w:r w:rsidR="00ED0844">
        <w:t>le:</w:t>
      </w:r>
    </w:p>
    <w:p w:rsidR="00ED0844" w:rsidRDefault="00ED0844" w:rsidP="00ED0844">
      <w:pPr>
        <w:jc w:val="both"/>
      </w:pPr>
    </w:p>
    <w:p w:rsidR="006C12A4" w:rsidRDefault="006C12A4" w:rsidP="00ED0844">
      <w:pPr>
        <w:jc w:val="center"/>
      </w:pPr>
      <w:r>
        <w:t>CONDIZIONI GENERALI DI ASSICURAZIONE</w:t>
      </w:r>
    </w:p>
    <w:p w:rsidR="006C12A4" w:rsidRDefault="006C12A4" w:rsidP="006C12A4">
      <w:r>
        <w:t xml:space="preserve">Articolo 1 -Efficacia della garanzia </w:t>
      </w:r>
    </w:p>
    <w:p w:rsidR="006C12A4" w:rsidRDefault="006C12A4" w:rsidP="00ED0844">
      <w:pPr>
        <w:jc w:val="both"/>
      </w:pPr>
      <w:r>
        <w:t xml:space="preserve">La garanzia prestata con la presente polizza ha durata pari al periodo di realizzazione dell’intero investimento, maggiorato di ulteriori sei mesi e quindi fino al __________________. Qualora entro trenta giorni dalla </w:t>
      </w:r>
      <w:r w:rsidR="00A92A92">
        <w:t>p</w:t>
      </w:r>
      <w:r>
        <w:t xml:space="preserve">redetta scadenza non sia pervenuta alla Società da parte di </w:t>
      </w:r>
      <w:r w:rsidR="00A92A92">
        <w:t xml:space="preserve">Lazio Innova Spa </w:t>
      </w:r>
      <w:r>
        <w:t xml:space="preserve"> la comunicazione di svincolo, la garanzia si intende automaticamente prorogata per ulteriori sei mesi. </w:t>
      </w:r>
    </w:p>
    <w:p w:rsidR="006C12A4" w:rsidRDefault="006C12A4" w:rsidP="00ED0844">
      <w:pPr>
        <w:jc w:val="both"/>
      </w:pPr>
      <w:r>
        <w:t xml:space="preserve">La garanzia, inoltre, avrà pieno effetto, indipendentemente da qualsiasi altra garanzia, personale o reale, già esistente o che sarà in seguito prestata a favore </w:t>
      </w:r>
      <w:r w:rsidR="00A92A92">
        <w:t>di Lazio Innova</w:t>
      </w:r>
      <w:r>
        <w:t xml:space="preserve"> comunque in relazione allo stesso oggetto. </w:t>
      </w:r>
    </w:p>
    <w:p w:rsidR="006C12A4" w:rsidRDefault="006C12A4" w:rsidP="00ED0844">
      <w:pPr>
        <w:jc w:val="both"/>
      </w:pPr>
      <w:r>
        <w:t xml:space="preserve">Il Contraente per essere liberato dall’obbligo di pagamento dei supplementi di premio, deve consegnare alla Società l’originale della polizza restituitagli dall’Ente Garantito con annotazione di svincolo; oppure una dichiarazione rilasciata dall’Ente Garantito che liberi la Società da ogni responsabilità in ordine alla garanzia prestata, fermo restando che detta dichiarazione non avrà in alcun caso effetto retroattivo. </w:t>
      </w:r>
    </w:p>
    <w:p w:rsidR="006C12A4" w:rsidRDefault="006C12A4" w:rsidP="006C12A4"/>
    <w:p w:rsidR="006C12A4" w:rsidRDefault="006C12A4" w:rsidP="006C12A4">
      <w:r>
        <w:t xml:space="preserve">Articolo 2 - Avviso di Sinistro - Pagamento </w:t>
      </w:r>
    </w:p>
    <w:p w:rsidR="006C12A4" w:rsidRDefault="006C12A4" w:rsidP="00ED0844">
      <w:pPr>
        <w:jc w:val="both"/>
      </w:pPr>
      <w:r>
        <w:t xml:space="preserve">La Società si obbliga irrevocabilmente ed incondizionatamente a rimborsare </w:t>
      </w:r>
      <w:r w:rsidR="00A92A92">
        <w:t>a Lazio Innova</w:t>
      </w:r>
      <w:r>
        <w:t xml:space="preserve"> l’importo garantito con il presente atto, qualora il Contraente non abbia provveduto a restituire l’importo stesso entro quindici giorni dalla data di ricezione dell’apposito invito a restituire inviato </w:t>
      </w:r>
      <w:r w:rsidR="00ED0844">
        <w:t>da Lazio Innova Spa</w:t>
      </w:r>
      <w:r>
        <w:t xml:space="preserve">, qualora ricorrano i presupposti per la restituzione delle somme di cui in premessa. </w:t>
      </w:r>
    </w:p>
    <w:p w:rsidR="006C12A4" w:rsidRDefault="006C12A4" w:rsidP="00ED0844">
      <w:pPr>
        <w:jc w:val="both"/>
      </w:pPr>
      <w:r>
        <w:t xml:space="preserve">L’ammontare del rimborso include l’importo anticipato </w:t>
      </w:r>
      <w:r w:rsidR="00ED0844">
        <w:t>da Lazio Innova</w:t>
      </w:r>
      <w:r>
        <w:t xml:space="preserve"> e, in misura forfettaria del 10% di</w:t>
      </w:r>
      <w:r w:rsidR="00446587">
        <w:t xml:space="preserve"> </w:t>
      </w:r>
      <w:r>
        <w:t xml:space="preserve">quanto erogato, gli oneri e spese legali e gli interessi decorrenti nel periodo compreso tra la data di erogazione e quella della richiesta di rimborso, al tasso legale tempo per tempo vigente. </w:t>
      </w:r>
    </w:p>
    <w:p w:rsidR="006C12A4" w:rsidRDefault="006C12A4" w:rsidP="006C12A4"/>
    <w:p w:rsidR="006C12A4" w:rsidRDefault="006C12A4" w:rsidP="006C12A4">
      <w:r>
        <w:t xml:space="preserve">Articolo 3 -Obbligazioni della Società </w:t>
      </w:r>
    </w:p>
    <w:p w:rsidR="006C12A4" w:rsidRDefault="006C12A4" w:rsidP="00ED0844">
      <w:pPr>
        <w:jc w:val="both"/>
      </w:pPr>
      <w:r>
        <w:t xml:space="preserve">La Società si impegna ad effettuare il rimborso a prima e semplice richiesta scritta e, comunque, non oltre quindici giorni dalla ricezione della richiesta stessa, formulata con l’indicazione dell’inadempienza riscontrata </w:t>
      </w:r>
      <w:r>
        <w:lastRenderedPageBreak/>
        <w:t xml:space="preserve">dalla Regione o </w:t>
      </w:r>
      <w:r w:rsidR="00ED0844">
        <w:t>da Lazio Innova</w:t>
      </w:r>
      <w:r>
        <w:t xml:space="preserve"> cui, peraltro, non potranno essere opposte eccezioni, da parte della Società stessa, anche nell’eventualità di opposizione proposta da parte del Contraente o da altri soggetti comunque interessati ed anche nel caso che il Contraente sia dichiarato</w:t>
      </w:r>
      <w:r w:rsidR="00446587">
        <w:t xml:space="preserve"> </w:t>
      </w:r>
      <w:r>
        <w:t xml:space="preserve">nel frattempo fallito ovvero sottoposto a procedure concorsuali o posto in liquidazione. </w:t>
      </w:r>
    </w:p>
    <w:p w:rsidR="006C12A4" w:rsidRDefault="006C12A4" w:rsidP="00ED0844">
      <w:pPr>
        <w:jc w:val="both"/>
      </w:pPr>
      <w:r>
        <w:t xml:space="preserve">La Società accetta che nella richiesta di rimborso, effettuata </w:t>
      </w:r>
      <w:r w:rsidR="00446587">
        <w:t>Lazio Innova Spa</w:t>
      </w:r>
      <w:r>
        <w:t xml:space="preserve"> venga specificato il numero del </w:t>
      </w:r>
    </w:p>
    <w:p w:rsidR="006C12A4" w:rsidRDefault="006C12A4" w:rsidP="00ED0844">
      <w:pPr>
        <w:jc w:val="both"/>
      </w:pPr>
      <w:r>
        <w:t xml:space="preserve">conto corrente aperto presso l’Istituto di Credito che sarà all’uopo indicato, sul quale devono essere versate le somme da rimborsare. </w:t>
      </w:r>
    </w:p>
    <w:p w:rsidR="006C12A4" w:rsidRDefault="006C12A4" w:rsidP="00ED0844">
      <w:pPr>
        <w:jc w:val="both"/>
      </w:pPr>
      <w:r>
        <w:t xml:space="preserve">Resta inteso che la Società rinuncia formalmente ed espressamente al beneficio della preventiva </w:t>
      </w:r>
      <w:r w:rsidR="00446587">
        <w:t xml:space="preserve"> </w:t>
      </w:r>
      <w:r>
        <w:t xml:space="preserve">escussione di cui all’art.1944 del codice civile, volendo ed intendendo restare obbligata in solido con il Contraente. </w:t>
      </w:r>
    </w:p>
    <w:p w:rsidR="006C12A4" w:rsidRDefault="006C12A4" w:rsidP="006C12A4"/>
    <w:p w:rsidR="006C12A4" w:rsidRDefault="006C12A4" w:rsidP="006C12A4">
      <w:r>
        <w:t xml:space="preserve">Articolo 4 -Scadenza delle obbligazioni derivanti dal contratto garantito </w:t>
      </w:r>
    </w:p>
    <w:p w:rsidR="006C12A4" w:rsidRDefault="00446587" w:rsidP="00A92A92">
      <w:pPr>
        <w:jc w:val="both"/>
      </w:pPr>
      <w:r>
        <w:t>Lazio Innova Spa</w:t>
      </w:r>
      <w:r w:rsidR="006C12A4">
        <w:t xml:space="preserve"> è dispensata dall’onere di agire entro i termini previsti dall’art. 1957 c.c., in quanto la Società resterà obbligata, in deroga a tale disposizione, anche se </w:t>
      </w:r>
      <w:r w:rsidR="00A92A92">
        <w:t>Lazio Innova Spa</w:t>
      </w:r>
      <w:r w:rsidR="006C12A4">
        <w:t xml:space="preserve"> non avrà proposto le sue istanze contro il Contraente o non le abbia continuate. </w:t>
      </w:r>
    </w:p>
    <w:p w:rsidR="006C12A4" w:rsidRDefault="006C12A4" w:rsidP="006C12A4"/>
    <w:p w:rsidR="006C12A4" w:rsidRDefault="006C12A4" w:rsidP="006C12A4">
      <w:r>
        <w:t xml:space="preserve">Articolo 5 -Determinazione delle obbligazioni derivanti dal contratto garantito </w:t>
      </w:r>
    </w:p>
    <w:p w:rsidR="006C12A4" w:rsidRDefault="006C12A4" w:rsidP="006C12A4">
      <w:r>
        <w:t xml:space="preserve">Per la determinazione delle obbligazioni derivanti dal contratto garantito faranno piena prova in qualsiasi sede contro la Società e i suoi aventi causa le risultanze delle scritture contabili della Regione Lazio o </w:t>
      </w:r>
      <w:r w:rsidR="00A92A92">
        <w:t>di Lazio Innova Spa</w:t>
      </w:r>
      <w:r>
        <w:t xml:space="preserve"> e la loro documentazione, fermo restando che </w:t>
      </w:r>
      <w:r w:rsidR="00A92A92">
        <w:t>Lazio Innova</w:t>
      </w:r>
      <w:r>
        <w:t xml:space="preserve"> non sarà tenuta a dare di propria iniziativa, al Contraente alcuna comunicazione in ordine alla situazione dei conti e in genere ai rapporti con il Contraente. </w:t>
      </w:r>
    </w:p>
    <w:p w:rsidR="006C12A4" w:rsidRDefault="006C12A4" w:rsidP="006C12A4"/>
    <w:p w:rsidR="006C12A4" w:rsidRDefault="006C12A4" w:rsidP="006C12A4">
      <w:r>
        <w:t xml:space="preserve">Articolo 6 -Premio </w:t>
      </w:r>
    </w:p>
    <w:p w:rsidR="006C12A4" w:rsidRDefault="006C12A4" w:rsidP="00ED0844">
      <w:pPr>
        <w:jc w:val="both"/>
      </w:pPr>
      <w:r>
        <w:t xml:space="preserve">Il premio indicato in polizza è dovuto in via anticipata ed in unica soluzione; in caso di minor durata esso rimane integralmente acquisito dalla Società. </w:t>
      </w:r>
    </w:p>
    <w:p w:rsidR="006C12A4" w:rsidRDefault="006C12A4" w:rsidP="00ED0844">
      <w:pPr>
        <w:jc w:val="both"/>
      </w:pPr>
      <w:r>
        <w:t xml:space="preserve">Il mancato pagamento del supplemento del premio non potrà essere opposto </w:t>
      </w:r>
      <w:r w:rsidR="00A92A92">
        <w:t xml:space="preserve">a Lazio Innova Spa </w:t>
      </w:r>
      <w:r>
        <w:t xml:space="preserve"> o alla Regione Lazio. </w:t>
      </w:r>
    </w:p>
    <w:p w:rsidR="006C12A4" w:rsidRDefault="006C12A4" w:rsidP="006C12A4"/>
    <w:p w:rsidR="006C12A4" w:rsidRDefault="006C12A4" w:rsidP="006C12A4">
      <w:r>
        <w:t xml:space="preserve">Articolo 7 -Rivalsa delle spese di recupero </w:t>
      </w:r>
    </w:p>
    <w:p w:rsidR="006C12A4" w:rsidRDefault="006C12A4" w:rsidP="00ED0844">
      <w:pPr>
        <w:jc w:val="both"/>
      </w:pPr>
      <w:r>
        <w:t xml:space="preserve">Gli oneri di qualsiasi natura che la Società dovrà sostenere per il recupero delle somme versate o comunque derivanti dalla presente polizza sono a carico del Contraente. </w:t>
      </w:r>
    </w:p>
    <w:p w:rsidR="006C12A4" w:rsidRDefault="006C12A4" w:rsidP="006C12A4"/>
    <w:p w:rsidR="00ED0844" w:rsidRDefault="00ED0844" w:rsidP="006C12A4"/>
    <w:p w:rsidR="00ED0844" w:rsidRDefault="00ED0844" w:rsidP="006C12A4"/>
    <w:p w:rsidR="00ED0844" w:rsidRDefault="00ED0844" w:rsidP="006C12A4"/>
    <w:p w:rsidR="006C12A4" w:rsidRDefault="006C12A4" w:rsidP="006C12A4">
      <w:r>
        <w:t xml:space="preserve">Articolo 8 -Deposito cautelativo </w:t>
      </w:r>
    </w:p>
    <w:p w:rsidR="006C12A4" w:rsidRDefault="006C12A4" w:rsidP="00ED0844">
      <w:pPr>
        <w:jc w:val="both"/>
      </w:pPr>
      <w:r>
        <w:t xml:space="preserve">Il Contraente può essere tenuto a costituire in pegno presso la Società, a semplice richiesta di quest’ultima: </w:t>
      </w:r>
    </w:p>
    <w:p w:rsidR="006C12A4" w:rsidRDefault="006C12A4" w:rsidP="00ED0844">
      <w:pPr>
        <w:jc w:val="both"/>
      </w:pPr>
      <w:r>
        <w:t xml:space="preserve">_______________________ (inserire i contenuti) </w:t>
      </w:r>
    </w:p>
    <w:p w:rsidR="006C12A4" w:rsidRDefault="006C12A4" w:rsidP="00ED0844">
      <w:pPr>
        <w:jc w:val="both"/>
      </w:pPr>
      <w:r>
        <w:t xml:space="preserve">La mancata costituzione del deposito cautelativo non potrà in nessun caso essere opposta </w:t>
      </w:r>
      <w:r w:rsidR="00A92A92">
        <w:t xml:space="preserve">a Lazio Innova Spa </w:t>
      </w:r>
      <w:r>
        <w:t xml:space="preserve">dalla Società. </w:t>
      </w:r>
    </w:p>
    <w:p w:rsidR="00ED0844" w:rsidRDefault="00ED0844" w:rsidP="006C12A4"/>
    <w:p w:rsidR="006C12A4" w:rsidRDefault="006C12A4" w:rsidP="006C12A4">
      <w:r>
        <w:t xml:space="preserve">Articolo 9 -Imposte e tasse </w:t>
      </w:r>
    </w:p>
    <w:p w:rsidR="006C12A4" w:rsidRDefault="006C12A4" w:rsidP="006C12A4">
      <w:r>
        <w:t xml:space="preserve">Le imposte, le tasse, i contributi e tutti gli altri oneri stabiliti dalla legge presenti e futuri, relativi al premio, agli accessori, alla polizza ed agli atti ad essi dipendenti, sono a carico del Contraente, anche se il pagamento ne sia stato anticipato dalla Società. </w:t>
      </w:r>
    </w:p>
    <w:p w:rsidR="006C12A4" w:rsidRDefault="006C12A4" w:rsidP="006C12A4"/>
    <w:p w:rsidR="006C12A4" w:rsidRDefault="006C12A4" w:rsidP="006C12A4">
      <w:r>
        <w:t xml:space="preserve">Articolo 10 -Forma delle comunicazioni alla Società </w:t>
      </w:r>
    </w:p>
    <w:p w:rsidR="006C12A4" w:rsidRDefault="006C12A4" w:rsidP="00ED0844">
      <w:pPr>
        <w:jc w:val="both"/>
      </w:pPr>
      <w:r>
        <w:t xml:space="preserve">Tutte le comunicazioni o notificazioni dipendenti dalla presente polizza fidejussoria dovranno essere fatte esclusivamente con lettera raccomandata A.R. indirizzata presso le sedi sociali delle rispettive società, così come risultanti dal frontespizio della stessa polizza. </w:t>
      </w:r>
    </w:p>
    <w:p w:rsidR="006C12A4" w:rsidRDefault="006C12A4" w:rsidP="006C12A4"/>
    <w:p w:rsidR="006C12A4" w:rsidRDefault="006C12A4" w:rsidP="006C12A4">
      <w:r>
        <w:t xml:space="preserve">Articolo 11 -Foro competente </w:t>
      </w:r>
    </w:p>
    <w:p w:rsidR="006C12A4" w:rsidRDefault="006C12A4" w:rsidP="00ED0844">
      <w:pPr>
        <w:jc w:val="both"/>
      </w:pPr>
      <w:r>
        <w:t xml:space="preserve">Il Foro competente è esclusivamente quello dell’autorità giudiziaria del luogo ove ha sede </w:t>
      </w:r>
      <w:r w:rsidR="00A92A92">
        <w:t>Lazio Innova</w:t>
      </w:r>
      <w:r>
        <w:t xml:space="preserve"> per qualsiasi controversia che possa sorgere nei confronti di esso in ordine alla esecuzione e/o interpretazione del presente contratto. </w:t>
      </w:r>
    </w:p>
    <w:p w:rsidR="006C12A4" w:rsidRDefault="006C12A4" w:rsidP="00ED0844">
      <w:pPr>
        <w:jc w:val="both"/>
      </w:pPr>
      <w:r>
        <w:t xml:space="preserve">Per quanto attiene, invece, ai rapporti fra la Società ed il Contraente, il Foro competente, a scelta della parte attrice, è quello del luogo dove ha sede la Direzione della Società ovvero quello dove ha sede l’Agenzia che ha emesso la polizza. </w:t>
      </w:r>
    </w:p>
    <w:p w:rsidR="006C12A4" w:rsidDel="00E31EC2" w:rsidRDefault="006C12A4" w:rsidP="006C12A4">
      <w:pPr>
        <w:rPr>
          <w:del w:id="1" w:author="pintog" w:date="2015-02-16T13:52:00Z"/>
        </w:rPr>
      </w:pPr>
    </w:p>
    <w:p w:rsidR="006C12A4" w:rsidRDefault="006C12A4" w:rsidP="006C12A4">
      <w:r>
        <w:t xml:space="preserve">* * * </w:t>
      </w:r>
    </w:p>
    <w:p w:rsidR="006C12A4" w:rsidRDefault="006C12A4" w:rsidP="006C12A4">
      <w:r>
        <w:t xml:space="preserve">Letto, confermato e sottoscritto. </w:t>
      </w:r>
    </w:p>
    <w:p w:rsidR="006C12A4" w:rsidRDefault="006C12A4" w:rsidP="006C12A4"/>
    <w:p w:rsidR="006C12A4" w:rsidRDefault="006C12A4" w:rsidP="006C12A4">
      <w:r>
        <w:t xml:space="preserve">______, lì____ </w:t>
      </w:r>
    </w:p>
    <w:p w:rsidR="006C12A4" w:rsidRDefault="006C12A4" w:rsidP="006C12A4">
      <w:r>
        <w:t xml:space="preserve">IL CONTRAENTE </w:t>
      </w:r>
      <w:r w:rsidR="00E31EC2">
        <w:tab/>
      </w:r>
      <w:r w:rsidR="00E31EC2">
        <w:tab/>
      </w:r>
      <w:r w:rsidR="00E31EC2">
        <w:tab/>
      </w:r>
      <w:r>
        <w:t xml:space="preserve">L’ENTE GARANTITO </w:t>
      </w:r>
      <w:r w:rsidR="00E31EC2">
        <w:tab/>
      </w:r>
      <w:r w:rsidR="00E31EC2">
        <w:tab/>
      </w:r>
      <w:r w:rsidR="00E31EC2">
        <w:tab/>
      </w:r>
      <w:r w:rsidR="00E31EC2">
        <w:tab/>
      </w:r>
      <w:r>
        <w:t xml:space="preserve">LA SOCIETA’ </w:t>
      </w:r>
    </w:p>
    <w:p w:rsidR="006C12A4" w:rsidRDefault="006C12A4" w:rsidP="006C12A4"/>
    <w:p w:rsidR="006C12A4" w:rsidRDefault="006C12A4" w:rsidP="006C12A4">
      <w:r>
        <w:lastRenderedPageBreak/>
        <w:br w:type="page"/>
        <w:t xml:space="preserve">Agli effetti degli artt. 1341 e 1342 c.c. i sottoscritti dichiarano di approvare specificamente le </w:t>
      </w:r>
    </w:p>
    <w:p w:rsidR="006C12A4" w:rsidRDefault="006C12A4" w:rsidP="006C12A4">
      <w:r>
        <w:t xml:space="preserve">disposizioni dei seguenti articoli delle Condizioni Generali: </w:t>
      </w:r>
    </w:p>
    <w:p w:rsidR="006C12A4" w:rsidRDefault="006C12A4" w:rsidP="006C12A4">
      <w:r>
        <w:t xml:space="preserve">Art. 1) Efficacia della garanzia; </w:t>
      </w:r>
    </w:p>
    <w:p w:rsidR="006C12A4" w:rsidRDefault="006C12A4" w:rsidP="006C12A4">
      <w:r>
        <w:t xml:space="preserve">Art. 2) Avviso di sinistro -Pagamento; </w:t>
      </w:r>
    </w:p>
    <w:p w:rsidR="006C12A4" w:rsidRDefault="006C12A4" w:rsidP="006C12A4">
      <w:r>
        <w:t xml:space="preserve">Art. 3) Obbligazioni della Società; </w:t>
      </w:r>
    </w:p>
    <w:p w:rsidR="006C12A4" w:rsidRDefault="006C12A4" w:rsidP="006C12A4">
      <w:r>
        <w:t xml:space="preserve">Art. 4) Scadenza delle obbligazioni derivanti dal contratto garantito; </w:t>
      </w:r>
    </w:p>
    <w:p w:rsidR="006C12A4" w:rsidRDefault="006C12A4" w:rsidP="006C12A4">
      <w:r>
        <w:t xml:space="preserve">Art. 5) Determinazione delle obbligazioni derivanti dal contratto garantito; </w:t>
      </w:r>
    </w:p>
    <w:p w:rsidR="006C12A4" w:rsidRDefault="006C12A4" w:rsidP="006C12A4">
      <w:r>
        <w:t xml:space="preserve">Art. 8) Deposito cautelativo; </w:t>
      </w:r>
    </w:p>
    <w:p w:rsidR="006C12A4" w:rsidRDefault="006C12A4" w:rsidP="006C12A4">
      <w:r>
        <w:t xml:space="preserve">Art. 11) Foro competente. </w:t>
      </w:r>
    </w:p>
    <w:p w:rsidR="006C12A4" w:rsidRDefault="006C12A4" w:rsidP="006C12A4"/>
    <w:p w:rsidR="006C12A4" w:rsidRDefault="006C12A4" w:rsidP="006C12A4"/>
    <w:p w:rsidR="006C12A4" w:rsidRDefault="006C12A4" w:rsidP="006C12A4">
      <w:r>
        <w:t xml:space="preserve">_______, lì _____ </w:t>
      </w:r>
    </w:p>
    <w:p w:rsidR="006C12A4" w:rsidRDefault="006C12A4" w:rsidP="006C12A4"/>
    <w:p w:rsidR="006C12A4" w:rsidRDefault="006C12A4" w:rsidP="006C12A4">
      <w:r>
        <w:t>IL CONTRAENTE</w:t>
      </w:r>
      <w:r w:rsidR="00E31EC2">
        <w:tab/>
      </w:r>
      <w:r w:rsidR="00E31EC2">
        <w:tab/>
      </w:r>
      <w:r>
        <w:t xml:space="preserve"> L’ENTE GARANTITO </w:t>
      </w:r>
      <w:r w:rsidR="00E31EC2">
        <w:tab/>
      </w:r>
      <w:r w:rsidR="00E31EC2">
        <w:tab/>
      </w:r>
      <w:r w:rsidR="00E31EC2">
        <w:tab/>
      </w:r>
      <w:r w:rsidR="00E31EC2">
        <w:tab/>
      </w:r>
      <w:r>
        <w:t xml:space="preserve">LA SOCIETA’ </w:t>
      </w:r>
    </w:p>
    <w:p w:rsidR="006C12A4" w:rsidRDefault="006C12A4" w:rsidP="006C12A4"/>
    <w:p w:rsidR="00E31EC2" w:rsidRDefault="00E31EC2" w:rsidP="006C12A4"/>
    <w:p w:rsidR="00E31EC2" w:rsidRDefault="00E31EC2" w:rsidP="006C12A4"/>
    <w:p w:rsidR="00E31EC2" w:rsidRDefault="00E31EC2" w:rsidP="006C12A4"/>
    <w:p w:rsidR="00E31EC2" w:rsidRDefault="00E31EC2" w:rsidP="006C12A4"/>
    <w:p w:rsidR="006C12A4" w:rsidRDefault="006C12A4" w:rsidP="006C12A4">
      <w:r>
        <w:t xml:space="preserve">Il pagamento di Euro ____________ dovuto alla firma del presente atto è stato fatto a mie mani in </w:t>
      </w:r>
    </w:p>
    <w:p w:rsidR="0050117E" w:rsidRDefault="006C12A4" w:rsidP="006C12A4">
      <w:r>
        <w:t xml:space="preserve">L’incaricato _____________ </w:t>
      </w:r>
    </w:p>
    <w:sectPr w:rsidR="0050117E" w:rsidSect="006C12A4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8F" w:rsidRDefault="00AA548F" w:rsidP="00ED0844">
      <w:pPr>
        <w:spacing w:after="0" w:line="240" w:lineRule="auto"/>
      </w:pPr>
      <w:r>
        <w:separator/>
      </w:r>
    </w:p>
  </w:endnote>
  <w:endnote w:type="continuationSeparator" w:id="0">
    <w:p w:rsidR="00AA548F" w:rsidRDefault="00AA548F" w:rsidP="00ED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8F" w:rsidRDefault="00AA548F" w:rsidP="00ED0844">
      <w:pPr>
        <w:spacing w:after="0" w:line="240" w:lineRule="auto"/>
      </w:pPr>
      <w:r>
        <w:separator/>
      </w:r>
    </w:p>
  </w:footnote>
  <w:footnote w:type="continuationSeparator" w:id="0">
    <w:p w:rsidR="00AA548F" w:rsidRDefault="00AA548F" w:rsidP="00ED0844">
      <w:pPr>
        <w:spacing w:after="0" w:line="240" w:lineRule="auto"/>
      </w:pPr>
      <w:r>
        <w:continuationSeparator/>
      </w:r>
    </w:p>
  </w:footnote>
  <w:footnote w:id="1">
    <w:p w:rsidR="00ED0844" w:rsidRDefault="00ED0844">
      <w:pPr>
        <w:pStyle w:val="Testonotaapidipagina"/>
      </w:pPr>
      <w:r>
        <w:rPr>
          <w:rStyle w:val="Rimandonotaapidipagina"/>
        </w:rPr>
        <w:footnoteRef/>
      </w:r>
      <w:r>
        <w:t xml:space="preserve"> In caso di ATI/ATS, CONTRATTO DI RETE, inserire i dati relativi all’impresa mandataria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39D3"/>
    <w:multiLevelType w:val="hybridMultilevel"/>
    <w:tmpl w:val="09681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2A4"/>
    <w:rsid w:val="001803F4"/>
    <w:rsid w:val="00446587"/>
    <w:rsid w:val="004873EF"/>
    <w:rsid w:val="004A6CB0"/>
    <w:rsid w:val="0050117E"/>
    <w:rsid w:val="005019D9"/>
    <w:rsid w:val="006C12A4"/>
    <w:rsid w:val="00923974"/>
    <w:rsid w:val="00A92A92"/>
    <w:rsid w:val="00AA548F"/>
    <w:rsid w:val="00B30F0C"/>
    <w:rsid w:val="00C71F02"/>
    <w:rsid w:val="00CD0C0E"/>
    <w:rsid w:val="00D244E0"/>
    <w:rsid w:val="00E31EC2"/>
    <w:rsid w:val="00ED0844"/>
    <w:rsid w:val="00FB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9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2A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08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08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08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2A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08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08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08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041A-0463-4EFF-8221-A94F6E4A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pintog</dc:creator>
  <cp:lastModifiedBy>pintog</cp:lastModifiedBy>
  <cp:revision>3</cp:revision>
  <cp:lastPrinted>2015-02-16T12:21:00Z</cp:lastPrinted>
  <dcterms:created xsi:type="dcterms:W3CDTF">2015-02-16T12:51:00Z</dcterms:created>
  <dcterms:modified xsi:type="dcterms:W3CDTF">2015-02-16T12:53:00Z</dcterms:modified>
</cp:coreProperties>
</file>