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FB30" w14:textId="0304DDA2" w:rsidR="009563C5" w:rsidRPr="00373AF4" w:rsidRDefault="00373AF4" w:rsidP="008A0E40">
      <w:pPr>
        <w:shd w:val="clear" w:color="auto" w:fill="FFFFFF"/>
        <w:ind w:right="150"/>
        <w:jc w:val="center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</w:pPr>
      <w:r w:rsidRPr="00373AF4"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  <w:t>Lab Turismo</w:t>
      </w:r>
    </w:p>
    <w:p w14:paraId="39DAC7B9" w14:textId="2D2D44E0" w:rsidR="008A0E40" w:rsidRPr="00E15EC7" w:rsidRDefault="00131C7E" w:rsidP="008A0E40">
      <w:pPr>
        <w:shd w:val="clear" w:color="auto" w:fill="FFFFFF"/>
        <w:ind w:right="150"/>
        <w:jc w:val="center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28"/>
          <w:szCs w:val="28"/>
          <w:lang w:eastAsia="it-IT"/>
        </w:rPr>
      </w:pPr>
      <w:r>
        <w:rPr>
          <w:rFonts w:ascii="Gill Sans MT" w:eastAsia="Times New Roman" w:hAnsi="Gill Sans MT" w:cs="Arial"/>
          <w:b/>
          <w:bCs/>
          <w:color w:val="262626"/>
          <w:kern w:val="36"/>
          <w:sz w:val="28"/>
          <w:szCs w:val="28"/>
          <w:lang w:eastAsia="it-IT"/>
        </w:rPr>
        <w:t xml:space="preserve">Modulo di </w:t>
      </w:r>
      <w:r w:rsidR="00521E5A">
        <w:rPr>
          <w:rFonts w:ascii="Gill Sans MT" w:eastAsia="Times New Roman" w:hAnsi="Gill Sans MT" w:cs="Arial"/>
          <w:b/>
          <w:bCs/>
          <w:color w:val="262626"/>
          <w:kern w:val="36"/>
          <w:sz w:val="28"/>
          <w:szCs w:val="28"/>
          <w:lang w:eastAsia="it-IT"/>
        </w:rPr>
        <w:t xml:space="preserve">Domanda </w:t>
      </w:r>
    </w:p>
    <w:p w14:paraId="2E7D11FC" w14:textId="510B93CB" w:rsidR="00521E5A" w:rsidRPr="00390256" w:rsidRDefault="00521E5A" w:rsidP="00521E5A">
      <w:pPr>
        <w:jc w:val="center"/>
        <w:outlineLvl w:val="0"/>
        <w:rPr>
          <w:rFonts w:ascii="Bookman Old Style" w:hAnsi="Bookman Old Style" w:cstheme="minorHAnsi"/>
          <w:b/>
          <w:color w:val="000000"/>
          <w:sz w:val="20"/>
          <w:szCs w:val="20"/>
        </w:rPr>
      </w:pPr>
      <w:r w:rsidRPr="00390256">
        <w:rPr>
          <w:rFonts w:ascii="Bookman Old Style" w:hAnsi="Bookman Old Style" w:cstheme="minorHAnsi"/>
          <w:b/>
          <w:color w:val="000000"/>
          <w:sz w:val="20"/>
          <w:szCs w:val="20"/>
        </w:rPr>
        <w:t>Da presentarsi mediante e-mail all’indirizzo</w:t>
      </w:r>
      <w:r>
        <w:rPr>
          <w:rFonts w:ascii="Bookman Old Style" w:hAnsi="Bookman Old Style" w:cstheme="minorHAnsi"/>
          <w:b/>
          <w:color w:val="000000"/>
          <w:sz w:val="20"/>
          <w:szCs w:val="20"/>
        </w:rPr>
        <w:t>:</w:t>
      </w:r>
      <w:r w:rsidRPr="00390256">
        <w:rPr>
          <w:rFonts w:ascii="Bookman Old Style" w:hAnsi="Bookman Old Style" w:cstheme="minorHAnsi"/>
          <w:b/>
          <w:color w:val="000000"/>
          <w:sz w:val="20"/>
          <w:szCs w:val="20"/>
        </w:rPr>
        <w:t xml:space="preserve"> </w:t>
      </w:r>
      <w:hyperlink r:id="rId8" w:history="1">
        <w:r w:rsidRPr="00521E5A">
          <w:rPr>
            <w:rStyle w:val="Collegamentoipertestuale"/>
            <w:rFonts w:ascii="Bookman Old Style" w:hAnsi="Bookman Old Style" w:cstheme="minorHAnsi"/>
            <w:b/>
            <w:sz w:val="20"/>
            <w:szCs w:val="20"/>
          </w:rPr>
          <w:t>Labturismo@lazioinnova.it</w:t>
        </w:r>
      </w:hyperlink>
      <w:r w:rsidRPr="00390256">
        <w:rPr>
          <w:rFonts w:ascii="Bookman Old Style" w:hAnsi="Bookman Old Style" w:cstheme="minorHAnsi"/>
          <w:b/>
          <w:color w:val="000000"/>
          <w:sz w:val="20"/>
          <w:szCs w:val="20"/>
        </w:rPr>
        <w:t xml:space="preserve"> </w:t>
      </w:r>
    </w:p>
    <w:p w14:paraId="0F27B1BD" w14:textId="26EB7FEA" w:rsidR="00521E5A" w:rsidRPr="00390256" w:rsidRDefault="00521E5A" w:rsidP="00521E5A">
      <w:pPr>
        <w:jc w:val="center"/>
        <w:rPr>
          <w:rFonts w:ascii="Bookman Old Style" w:hAnsi="Bookman Old Style" w:cstheme="minorHAnsi"/>
          <w:b/>
          <w:color w:val="000000"/>
          <w:sz w:val="20"/>
          <w:szCs w:val="20"/>
        </w:rPr>
      </w:pPr>
      <w:r w:rsidRPr="00390256">
        <w:rPr>
          <w:rFonts w:ascii="Bookman Old Style" w:hAnsi="Bookman Old Style" w:cstheme="minorHAnsi"/>
          <w:b/>
          <w:color w:val="000000"/>
          <w:sz w:val="20"/>
          <w:szCs w:val="20"/>
        </w:rPr>
        <w:t xml:space="preserve">Oggetto della mail: Domanda Ammissione </w:t>
      </w:r>
      <w:proofErr w:type="spellStart"/>
      <w:r>
        <w:rPr>
          <w:rFonts w:ascii="Bookman Old Style" w:hAnsi="Bookman Old Style" w:cstheme="minorHAnsi"/>
          <w:b/>
          <w:color w:val="000000"/>
          <w:sz w:val="20"/>
          <w:szCs w:val="20"/>
        </w:rPr>
        <w:t>Lab_Turismo</w:t>
      </w:r>
      <w:proofErr w:type="spellEnd"/>
    </w:p>
    <w:p w14:paraId="00DA5430" w14:textId="77777777" w:rsidR="00521E5A" w:rsidRPr="00960493" w:rsidRDefault="00521E5A" w:rsidP="00521E5A">
      <w:pPr>
        <w:jc w:val="both"/>
        <w:rPr>
          <w:rFonts w:ascii="Bookman Old Style" w:hAnsi="Bookman Old Style" w:cstheme="minorHAnsi"/>
          <w:i/>
          <w:color w:val="000000"/>
        </w:rPr>
      </w:pPr>
    </w:p>
    <w:p w14:paraId="52DC7593" w14:textId="77777777" w:rsidR="00521E5A" w:rsidRPr="00812AB2" w:rsidRDefault="00521E5A" w:rsidP="00521E5A">
      <w:pPr>
        <w:jc w:val="both"/>
        <w:outlineLvl w:val="0"/>
        <w:rPr>
          <w:rFonts w:ascii="Bookman Old Style" w:hAnsi="Bookman Old Style" w:cstheme="minorHAnsi"/>
          <w:b/>
          <w:color w:val="000000"/>
        </w:rPr>
      </w:pPr>
      <w:r w:rsidRPr="00812AB2">
        <w:rPr>
          <w:rFonts w:ascii="Bookman Old Style" w:hAnsi="Bookman Old Style" w:cstheme="minorHAnsi"/>
          <w:b/>
          <w:color w:val="000000"/>
        </w:rPr>
        <w:t xml:space="preserve">Il/la sottoscritto/a: </w:t>
      </w:r>
    </w:p>
    <w:p w14:paraId="6E9774D2" w14:textId="6362BCF9" w:rsidR="00521E5A" w:rsidRPr="00812AB2" w:rsidRDefault="00521E5A" w:rsidP="00521E5A">
      <w:pPr>
        <w:jc w:val="both"/>
        <w:rPr>
          <w:rFonts w:ascii="Bookman Old Style" w:hAnsi="Bookman Old Style" w:cstheme="minorHAnsi"/>
          <w:color w:val="000000"/>
        </w:rPr>
      </w:pPr>
      <w:proofErr w:type="gramStart"/>
      <w:r>
        <w:rPr>
          <w:rFonts w:ascii="Bookman Old Style" w:hAnsi="Bookman Old Style" w:cstheme="minorHAnsi"/>
          <w:color w:val="000000"/>
        </w:rPr>
        <w:t>Nome:…</w:t>
      </w:r>
      <w:proofErr w:type="gramEnd"/>
      <w:r>
        <w:rPr>
          <w:rFonts w:ascii="Bookman Old Style" w:hAnsi="Bookman Old Style" w:cstheme="minorHAnsi"/>
          <w:color w:val="000000"/>
        </w:rPr>
        <w:t>………………</w:t>
      </w:r>
      <w:r w:rsidRPr="00812AB2">
        <w:rPr>
          <w:rFonts w:ascii="Bookman Old Style" w:hAnsi="Bookman Old Style" w:cstheme="minorHAnsi"/>
          <w:color w:val="000000"/>
        </w:rPr>
        <w:t>Cognome:……………………………….………………</w:t>
      </w:r>
      <w:r>
        <w:rPr>
          <w:rFonts w:ascii="Bookman Old Style" w:hAnsi="Bookman Old Style" w:cstheme="minorHAnsi"/>
          <w:color w:val="000000"/>
        </w:rPr>
        <w:t>……….</w:t>
      </w:r>
    </w:p>
    <w:p w14:paraId="4668D6BA" w14:textId="3464A00C" w:rsidR="00521E5A" w:rsidRDefault="00521E5A" w:rsidP="00521E5A">
      <w:pPr>
        <w:jc w:val="both"/>
        <w:rPr>
          <w:rFonts w:ascii="Bookman Old Style" w:hAnsi="Bookman Old Style" w:cstheme="minorHAnsi"/>
          <w:color w:val="000000"/>
        </w:rPr>
      </w:pPr>
      <w:r w:rsidRPr="00812AB2">
        <w:rPr>
          <w:rFonts w:ascii="Bookman Old Style" w:hAnsi="Bookman Old Style" w:cstheme="minorHAnsi"/>
          <w:color w:val="000000"/>
        </w:rPr>
        <w:t xml:space="preserve">Codice </w:t>
      </w:r>
      <w:proofErr w:type="gramStart"/>
      <w:r w:rsidRPr="00812AB2">
        <w:rPr>
          <w:rFonts w:ascii="Bookman Old Style" w:hAnsi="Bookman Old Style" w:cstheme="minorHAnsi"/>
          <w:color w:val="000000"/>
        </w:rPr>
        <w:t>fiscale:…</w:t>
      </w:r>
      <w:proofErr w:type="gramEnd"/>
      <w:r w:rsidRPr="00812AB2">
        <w:rPr>
          <w:rFonts w:ascii="Bookman Old Style" w:hAnsi="Bookman Old Style" w:cstheme="minorHAnsi"/>
          <w:color w:val="000000"/>
        </w:rPr>
        <w:t>……</w:t>
      </w:r>
      <w:r>
        <w:rPr>
          <w:rFonts w:ascii="Bookman Old Style" w:hAnsi="Bookman Old Style" w:cstheme="minorHAnsi"/>
          <w:color w:val="000000"/>
        </w:rPr>
        <w:t xml:space="preserve">                        Documento </w:t>
      </w:r>
      <w:proofErr w:type="gramStart"/>
      <w:r>
        <w:rPr>
          <w:rFonts w:ascii="Bookman Old Style" w:hAnsi="Bookman Old Style" w:cstheme="minorHAnsi"/>
          <w:color w:val="000000"/>
        </w:rPr>
        <w:t>d’identità:…</w:t>
      </w:r>
      <w:proofErr w:type="gramEnd"/>
      <w:r>
        <w:rPr>
          <w:rFonts w:ascii="Bookman Old Style" w:hAnsi="Bookman Old Style" w:cstheme="minorHAnsi"/>
          <w:color w:val="000000"/>
        </w:rPr>
        <w:t>……………………………</w:t>
      </w:r>
    </w:p>
    <w:p w14:paraId="3F02723D" w14:textId="77777777" w:rsidR="00521E5A" w:rsidRPr="00FB1F4D" w:rsidRDefault="00521E5A" w:rsidP="00521E5A">
      <w:pPr>
        <w:jc w:val="both"/>
        <w:outlineLvl w:val="0"/>
        <w:rPr>
          <w:rFonts w:ascii="Bookman Old Style" w:hAnsi="Bookman Old Style" w:cstheme="minorHAnsi"/>
          <w:b/>
          <w:i/>
          <w:color w:val="000000"/>
        </w:rPr>
      </w:pPr>
      <w:r w:rsidRPr="00812AB2">
        <w:rPr>
          <w:rFonts w:ascii="Bookman Old Style" w:hAnsi="Bookman Old Style" w:cstheme="minorHAnsi"/>
          <w:b/>
          <w:color w:val="000000"/>
        </w:rPr>
        <w:t>Luogo e data di nascita</w:t>
      </w:r>
      <w:r w:rsidRPr="00812AB2">
        <w:rPr>
          <w:rFonts w:ascii="Bookman Old Style" w:hAnsi="Bookman Old Style" w:cstheme="minorHAnsi"/>
          <w:color w:val="000000"/>
        </w:rPr>
        <w:t>:</w:t>
      </w:r>
    </w:p>
    <w:p w14:paraId="5BE571BD" w14:textId="77777777" w:rsidR="00521E5A" w:rsidRPr="00812AB2" w:rsidRDefault="00521E5A" w:rsidP="00521E5A">
      <w:pPr>
        <w:jc w:val="both"/>
        <w:rPr>
          <w:rFonts w:ascii="Bookman Old Style" w:hAnsi="Bookman Old Style" w:cstheme="minorHAnsi"/>
          <w:color w:val="000000"/>
        </w:rPr>
      </w:pPr>
      <w:proofErr w:type="gramStart"/>
      <w:r w:rsidRPr="00812AB2">
        <w:rPr>
          <w:rFonts w:ascii="Bookman Old Style" w:hAnsi="Bookman Old Style" w:cstheme="minorHAnsi"/>
          <w:color w:val="000000"/>
        </w:rPr>
        <w:t>Stato:…</w:t>
      </w:r>
      <w:proofErr w:type="gramEnd"/>
      <w:r w:rsidRPr="00812AB2">
        <w:rPr>
          <w:rFonts w:ascii="Bookman Old Style" w:hAnsi="Bookman Old Style" w:cstheme="minorHAnsi"/>
          <w:color w:val="000000"/>
        </w:rPr>
        <w:t>……………………Città:………………………………… Data:…………………Cittadinanza:……………………………</w:t>
      </w:r>
    </w:p>
    <w:p w14:paraId="0C4948DD" w14:textId="77777777" w:rsidR="00521E5A" w:rsidRPr="00812AB2" w:rsidRDefault="00521E5A" w:rsidP="00521E5A">
      <w:pPr>
        <w:jc w:val="both"/>
        <w:rPr>
          <w:rFonts w:ascii="Bookman Old Style" w:hAnsi="Bookman Old Style" w:cstheme="minorHAnsi"/>
          <w:color w:val="000000"/>
        </w:rPr>
      </w:pPr>
      <w:r w:rsidRPr="00812AB2">
        <w:rPr>
          <w:rFonts w:ascii="Bookman Old Style" w:hAnsi="Bookman Old Style" w:cstheme="minorHAnsi"/>
          <w:b/>
          <w:color w:val="000000"/>
        </w:rPr>
        <w:t>Residenza</w:t>
      </w:r>
      <w:r w:rsidRPr="00812AB2">
        <w:rPr>
          <w:rFonts w:ascii="Bookman Old Style" w:hAnsi="Bookman Old Style" w:cstheme="minorHAnsi"/>
          <w:color w:val="000000"/>
        </w:rPr>
        <w:t xml:space="preserve">: </w:t>
      </w:r>
    </w:p>
    <w:p w14:paraId="727CFAA8" w14:textId="77777777" w:rsidR="00521E5A" w:rsidRPr="00812AB2" w:rsidRDefault="00521E5A" w:rsidP="00521E5A">
      <w:pPr>
        <w:jc w:val="both"/>
        <w:rPr>
          <w:rFonts w:ascii="Bookman Old Style" w:hAnsi="Bookman Old Style" w:cstheme="minorHAnsi"/>
          <w:color w:val="000000"/>
        </w:rPr>
      </w:pPr>
      <w:proofErr w:type="gramStart"/>
      <w:r w:rsidRPr="00812AB2">
        <w:rPr>
          <w:rFonts w:ascii="Bookman Old Style" w:hAnsi="Bookman Old Style" w:cstheme="minorHAnsi"/>
          <w:color w:val="000000"/>
        </w:rPr>
        <w:t>Città:…</w:t>
      </w:r>
      <w:proofErr w:type="gramEnd"/>
      <w:r w:rsidRPr="00812AB2">
        <w:rPr>
          <w:rFonts w:ascii="Bookman Old Style" w:hAnsi="Bookman Old Style" w:cstheme="minorHAnsi"/>
          <w:color w:val="000000"/>
        </w:rPr>
        <w:t xml:space="preserve">…………………………  </w:t>
      </w:r>
      <w:proofErr w:type="gramStart"/>
      <w:r w:rsidRPr="00812AB2">
        <w:rPr>
          <w:rFonts w:ascii="Bookman Old Style" w:hAnsi="Bookman Old Style" w:cstheme="minorHAnsi"/>
          <w:color w:val="000000"/>
        </w:rPr>
        <w:t>Indirizzo:…</w:t>
      </w:r>
      <w:proofErr w:type="gramEnd"/>
      <w:r w:rsidRPr="00812AB2">
        <w:rPr>
          <w:rFonts w:ascii="Bookman Old Style" w:hAnsi="Bookman Old Style" w:cstheme="minorHAnsi"/>
          <w:color w:val="000000"/>
        </w:rPr>
        <w:t xml:space="preserve">……………………………………………………………...  </w:t>
      </w:r>
      <w:proofErr w:type="spellStart"/>
      <w:proofErr w:type="gramStart"/>
      <w:r w:rsidRPr="00812AB2">
        <w:rPr>
          <w:rFonts w:ascii="Bookman Old Style" w:hAnsi="Bookman Old Style" w:cstheme="minorHAnsi"/>
          <w:color w:val="000000"/>
        </w:rPr>
        <w:t>Prov</w:t>
      </w:r>
      <w:proofErr w:type="spellEnd"/>
      <w:r w:rsidRPr="00812AB2">
        <w:rPr>
          <w:rFonts w:ascii="Bookman Old Style" w:hAnsi="Bookman Old Style" w:cstheme="minorHAnsi"/>
          <w:color w:val="000000"/>
        </w:rPr>
        <w:t>:…</w:t>
      </w:r>
      <w:proofErr w:type="gramEnd"/>
      <w:r w:rsidRPr="00812AB2">
        <w:rPr>
          <w:rFonts w:ascii="Bookman Old Style" w:hAnsi="Bookman Old Style" w:cstheme="minorHAnsi"/>
          <w:color w:val="000000"/>
        </w:rPr>
        <w:t xml:space="preserve">………….  </w:t>
      </w:r>
    </w:p>
    <w:p w14:paraId="3FA8FDF6" w14:textId="77777777" w:rsidR="00521E5A" w:rsidRDefault="00521E5A" w:rsidP="00521E5A">
      <w:pPr>
        <w:jc w:val="both"/>
        <w:outlineLvl w:val="0"/>
        <w:rPr>
          <w:rFonts w:ascii="Bookman Old Style" w:hAnsi="Bookman Old Style" w:cstheme="minorHAnsi"/>
          <w:color w:val="000000"/>
        </w:rPr>
      </w:pPr>
      <w:r w:rsidRPr="00812AB2">
        <w:rPr>
          <w:rFonts w:ascii="Bookman Old Style" w:hAnsi="Bookman Old Style" w:cstheme="minorHAnsi"/>
          <w:b/>
          <w:color w:val="000000"/>
        </w:rPr>
        <w:t xml:space="preserve">Recapiti: </w:t>
      </w:r>
      <w:proofErr w:type="gramStart"/>
      <w:r w:rsidRPr="00812AB2">
        <w:rPr>
          <w:rFonts w:ascii="Bookman Old Style" w:hAnsi="Bookman Old Style" w:cstheme="minorHAnsi"/>
          <w:color w:val="000000"/>
        </w:rPr>
        <w:t>Tel:…</w:t>
      </w:r>
      <w:proofErr w:type="gramEnd"/>
      <w:r w:rsidRPr="00812AB2">
        <w:rPr>
          <w:rFonts w:ascii="Bookman Old Style" w:hAnsi="Bookman Old Style" w:cstheme="minorHAnsi"/>
          <w:color w:val="000000"/>
        </w:rPr>
        <w:t xml:space="preserve">………….. </w:t>
      </w:r>
      <w:proofErr w:type="gramStart"/>
      <w:r w:rsidRPr="00812AB2">
        <w:rPr>
          <w:rFonts w:ascii="Bookman Old Style" w:hAnsi="Bookman Old Style" w:cstheme="minorHAnsi"/>
          <w:color w:val="000000"/>
        </w:rPr>
        <w:t>Cellulare:…</w:t>
      </w:r>
      <w:proofErr w:type="gramEnd"/>
      <w:r w:rsidRPr="00812AB2">
        <w:rPr>
          <w:rFonts w:ascii="Bookman Old Style" w:hAnsi="Bookman Old Style" w:cstheme="minorHAnsi"/>
          <w:color w:val="000000"/>
        </w:rPr>
        <w:t>…………………</w:t>
      </w:r>
    </w:p>
    <w:p w14:paraId="512394D1" w14:textId="68A82A25" w:rsidR="00521E5A" w:rsidRPr="00812AB2" w:rsidRDefault="00521E5A" w:rsidP="00521E5A">
      <w:pPr>
        <w:jc w:val="both"/>
        <w:outlineLvl w:val="0"/>
        <w:rPr>
          <w:rFonts w:ascii="Bookman Old Style" w:hAnsi="Bookman Old Style" w:cstheme="minorHAnsi"/>
          <w:color w:val="000000"/>
        </w:rPr>
      </w:pPr>
      <w:proofErr w:type="gramStart"/>
      <w:r w:rsidRPr="00812AB2">
        <w:rPr>
          <w:rFonts w:ascii="Bookman Old Style" w:hAnsi="Bookman Old Style" w:cstheme="minorHAnsi"/>
          <w:color w:val="000000"/>
        </w:rPr>
        <w:t>e-mail:…</w:t>
      </w:r>
      <w:proofErr w:type="gramEnd"/>
      <w:r w:rsidRPr="00812AB2">
        <w:rPr>
          <w:rFonts w:ascii="Bookman Old Style" w:hAnsi="Bookman Old Style" w:cstheme="minorHAnsi"/>
          <w:color w:val="000000"/>
        </w:rPr>
        <w:t>…………….</w:t>
      </w:r>
      <w:r w:rsidRPr="00FB1F4D">
        <w:rPr>
          <w:rFonts w:ascii="Bookman Old Style" w:hAnsi="Bookman Old Style" w:cstheme="minorHAnsi"/>
          <w:color w:val="000000"/>
        </w:rPr>
        <w:t xml:space="preserve"> </w:t>
      </w:r>
      <w:r w:rsidRPr="00FB1F4D">
        <w:rPr>
          <w:rFonts w:ascii="Bookman Old Style" w:hAnsi="Bookman Old Style" w:cstheme="minorHAnsi"/>
          <w:i/>
          <w:color w:val="000000"/>
          <w:u w:val="single"/>
        </w:rPr>
        <w:t>(che verrà utilizzata per le comunic</w:t>
      </w:r>
      <w:r>
        <w:rPr>
          <w:rFonts w:ascii="Bookman Old Style" w:hAnsi="Bookman Old Style" w:cstheme="minorHAnsi"/>
          <w:i/>
          <w:color w:val="000000"/>
          <w:u w:val="single"/>
        </w:rPr>
        <w:t xml:space="preserve">azioni inerenti </w:t>
      </w:r>
      <w:proofErr w:type="gramStart"/>
      <w:r>
        <w:rPr>
          <w:rFonts w:ascii="Bookman Old Style" w:hAnsi="Bookman Old Style" w:cstheme="minorHAnsi"/>
          <w:i/>
          <w:color w:val="000000"/>
          <w:u w:val="single"/>
        </w:rPr>
        <w:t>il</w:t>
      </w:r>
      <w:proofErr w:type="gramEnd"/>
      <w:r>
        <w:rPr>
          <w:rFonts w:ascii="Bookman Old Style" w:hAnsi="Bookman Old Style" w:cstheme="minorHAnsi"/>
          <w:i/>
          <w:color w:val="000000"/>
          <w:u w:val="single"/>
        </w:rPr>
        <w:t xml:space="preserve"> presente Avviso</w:t>
      </w:r>
      <w:r w:rsidRPr="00FB1F4D">
        <w:rPr>
          <w:rFonts w:ascii="Bookman Old Style" w:hAnsi="Bookman Old Style" w:cstheme="minorHAnsi"/>
          <w:i/>
          <w:color w:val="000000"/>
          <w:u w:val="single"/>
        </w:rPr>
        <w:t>)</w:t>
      </w:r>
    </w:p>
    <w:p w14:paraId="5D10F695" w14:textId="77777777" w:rsidR="00521E5A" w:rsidRPr="00812AB2" w:rsidRDefault="00521E5A" w:rsidP="00521E5A">
      <w:pPr>
        <w:jc w:val="both"/>
        <w:outlineLvl w:val="0"/>
        <w:rPr>
          <w:rFonts w:ascii="Bookman Old Style" w:hAnsi="Bookman Old Style" w:cstheme="minorHAnsi"/>
          <w:b/>
          <w:color w:val="000000"/>
        </w:rPr>
      </w:pPr>
    </w:p>
    <w:p w14:paraId="2AE3D807" w14:textId="77777777" w:rsidR="00521E5A" w:rsidRPr="00812AB2" w:rsidRDefault="00521E5A" w:rsidP="00521E5A">
      <w:pPr>
        <w:jc w:val="both"/>
        <w:rPr>
          <w:rFonts w:ascii="Bookman Old Style" w:hAnsi="Bookman Old Style" w:cstheme="minorHAnsi"/>
        </w:rPr>
      </w:pPr>
      <w:r w:rsidRPr="00812AB2">
        <w:rPr>
          <w:rFonts w:ascii="Bookman Old Style" w:hAnsi="Bookman Old Style" w:cstheme="minorHAnsi"/>
        </w:rPr>
        <w:t xml:space="preserve">Consapevole delle sanzioni penali nelle quali può incorrere in caso di dichiarazione mendace o di dati non più rispondenti a verità, come previsto dall’art. 76 del D.P.R.445/2000 e della decadenza dai benefici eventualmente conseguiti, qualora Lazio </w:t>
      </w:r>
      <w:proofErr w:type="gramStart"/>
      <w:r w:rsidRPr="00812AB2">
        <w:rPr>
          <w:rFonts w:ascii="Bookman Old Style" w:hAnsi="Bookman Old Style" w:cstheme="minorHAnsi"/>
        </w:rPr>
        <w:t>innova</w:t>
      </w:r>
      <w:proofErr w:type="gramEnd"/>
      <w:r w:rsidRPr="00812AB2">
        <w:rPr>
          <w:rFonts w:ascii="Bookman Old Style" w:hAnsi="Bookman Old Style" w:cstheme="minorHAnsi"/>
        </w:rPr>
        <w:t xml:space="preserve"> a seguito di controllo, riscontri la non veridicità del contenuto della presente dichiarazione </w:t>
      </w:r>
    </w:p>
    <w:p w14:paraId="124A23B7" w14:textId="77777777" w:rsidR="00521E5A" w:rsidRPr="00812AB2" w:rsidRDefault="00521E5A" w:rsidP="00521E5A">
      <w:pPr>
        <w:jc w:val="center"/>
        <w:rPr>
          <w:rFonts w:ascii="Bookman Old Style" w:hAnsi="Bookman Old Style" w:cstheme="minorHAnsi"/>
          <w:b/>
          <w:color w:val="000000"/>
          <w:u w:val="single"/>
        </w:rPr>
      </w:pPr>
      <w:r w:rsidRPr="00812AB2">
        <w:rPr>
          <w:rFonts w:ascii="Bookman Old Style" w:hAnsi="Bookman Old Style" w:cstheme="minorHAnsi"/>
          <w:b/>
          <w:color w:val="000000"/>
          <w:u w:val="single"/>
        </w:rPr>
        <w:t>CHIEDE</w:t>
      </w:r>
    </w:p>
    <w:p w14:paraId="21ECCC5E" w14:textId="0C90C241" w:rsidR="00521E5A" w:rsidRDefault="00521E5A" w:rsidP="00521E5A">
      <w:pPr>
        <w:jc w:val="both"/>
        <w:rPr>
          <w:rFonts w:ascii="Bookman Old Style" w:hAnsi="Bookman Old Style" w:cstheme="minorHAnsi"/>
          <w:color w:val="000000"/>
        </w:rPr>
      </w:pPr>
      <w:r w:rsidRPr="00812AB2">
        <w:rPr>
          <w:rFonts w:ascii="Bookman Old Style" w:hAnsi="Bookman Old Style" w:cstheme="minorHAnsi"/>
          <w:color w:val="000000"/>
        </w:rPr>
        <w:t>- di essere ammesso alle attività del Lab T</w:t>
      </w:r>
      <w:r>
        <w:rPr>
          <w:rFonts w:ascii="Bookman Old Style" w:hAnsi="Bookman Old Style" w:cstheme="minorHAnsi"/>
          <w:color w:val="000000"/>
        </w:rPr>
        <w:t>urismo</w:t>
      </w:r>
      <w:r w:rsidRPr="00812AB2">
        <w:rPr>
          <w:rFonts w:ascii="Bookman Old Style" w:hAnsi="Bookman Old Style" w:cstheme="minorHAnsi"/>
          <w:color w:val="000000"/>
        </w:rPr>
        <w:t>.</w:t>
      </w:r>
    </w:p>
    <w:p w14:paraId="32BBE80B" w14:textId="77777777" w:rsidR="00521E5A" w:rsidRPr="00812AB2" w:rsidRDefault="00521E5A" w:rsidP="00521E5A">
      <w:pPr>
        <w:jc w:val="both"/>
        <w:rPr>
          <w:rFonts w:ascii="Bookman Old Style" w:hAnsi="Bookman Old Style" w:cstheme="minorHAnsi"/>
          <w:color w:val="000000"/>
        </w:rPr>
      </w:pPr>
    </w:p>
    <w:p w14:paraId="1B5A0D77" w14:textId="77777777" w:rsidR="00521E5A" w:rsidRPr="00812AB2" w:rsidRDefault="00521E5A" w:rsidP="00521E5A">
      <w:pPr>
        <w:jc w:val="center"/>
        <w:rPr>
          <w:rFonts w:ascii="Bookman Old Style" w:hAnsi="Bookman Old Style" w:cstheme="minorHAnsi"/>
          <w:color w:val="000000"/>
        </w:rPr>
      </w:pPr>
      <w:r w:rsidRPr="00812AB2">
        <w:rPr>
          <w:rFonts w:ascii="Bookman Old Style" w:hAnsi="Bookman Old Style" w:cstheme="minorHAnsi"/>
          <w:color w:val="000000"/>
        </w:rPr>
        <w:t>Data                                                                          Firma</w:t>
      </w:r>
    </w:p>
    <w:p w14:paraId="68C35B7B" w14:textId="77777777" w:rsidR="00521E5A" w:rsidRPr="00812AB2" w:rsidRDefault="00521E5A" w:rsidP="00521E5A">
      <w:pPr>
        <w:rPr>
          <w:rFonts w:ascii="Bookman Old Style" w:hAnsi="Bookman Old Style" w:cstheme="minorHAnsi"/>
          <w:color w:val="000000"/>
        </w:rPr>
      </w:pPr>
      <w:r w:rsidRPr="00812AB2">
        <w:rPr>
          <w:rFonts w:ascii="Bookman Old Style" w:hAnsi="Bookman Old Style" w:cstheme="minorHAnsi"/>
          <w:color w:val="000000"/>
        </w:rPr>
        <w:t xml:space="preserve">  </w:t>
      </w:r>
      <w:r w:rsidRPr="00812AB2">
        <w:rPr>
          <w:rFonts w:ascii="Bookman Old Style" w:hAnsi="Bookman Old Style" w:cstheme="minorHAnsi"/>
          <w:color w:val="000000"/>
        </w:rPr>
        <w:tab/>
        <w:t>……………………………….                                 …………………………………</w:t>
      </w:r>
    </w:p>
    <w:p w14:paraId="7973303C" w14:textId="77777777" w:rsidR="00521E5A" w:rsidRDefault="00521E5A" w:rsidP="00521E5A">
      <w:pPr>
        <w:rPr>
          <w:rFonts w:ascii="Bookman Old Style" w:hAnsi="Bookman Old Style" w:cstheme="minorHAnsi"/>
          <w:color w:val="000000"/>
        </w:rPr>
      </w:pPr>
    </w:p>
    <w:p w14:paraId="369B28A6" w14:textId="052819C2" w:rsidR="00521E5A" w:rsidRPr="00812AB2" w:rsidRDefault="00521E5A" w:rsidP="00521E5A">
      <w:pPr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Segue: Modulo di candidatura</w:t>
      </w:r>
    </w:p>
    <w:p w14:paraId="299961F0" w14:textId="77777777" w:rsidR="00521E5A" w:rsidRPr="00812AB2" w:rsidRDefault="00521E5A" w:rsidP="00521E5A">
      <w:pPr>
        <w:rPr>
          <w:rFonts w:ascii="Bookman Old Style" w:hAnsi="Bookman Old Style" w:cstheme="minorHAnsi"/>
          <w:color w:val="000000"/>
        </w:rPr>
      </w:pPr>
    </w:p>
    <w:p w14:paraId="192CE5D7" w14:textId="77777777" w:rsidR="008A0E40" w:rsidRDefault="008A0E40" w:rsidP="008A0E40">
      <w:pPr>
        <w:shd w:val="clear" w:color="auto" w:fill="FFFFFF"/>
        <w:ind w:right="150"/>
        <w:jc w:val="center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20"/>
          <w:szCs w:val="20"/>
          <w:lang w:eastAsia="it-IT"/>
        </w:rPr>
      </w:pPr>
    </w:p>
    <w:p w14:paraId="29F89197" w14:textId="77777777" w:rsidR="00521E5A" w:rsidRDefault="00521E5A" w:rsidP="008A0E40">
      <w:pPr>
        <w:shd w:val="clear" w:color="auto" w:fill="FFFFFF"/>
        <w:ind w:right="150"/>
        <w:jc w:val="center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20"/>
          <w:szCs w:val="20"/>
          <w:lang w:eastAsia="it-IT"/>
        </w:rPr>
      </w:pPr>
    </w:p>
    <w:p w14:paraId="3FF624D9" w14:textId="77777777" w:rsidR="00521E5A" w:rsidRDefault="00521E5A" w:rsidP="008A0E40">
      <w:pPr>
        <w:shd w:val="clear" w:color="auto" w:fill="FFFFFF"/>
        <w:ind w:right="150"/>
        <w:jc w:val="center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20"/>
          <w:szCs w:val="20"/>
          <w:lang w:eastAsia="it-IT"/>
        </w:rPr>
      </w:pPr>
    </w:p>
    <w:p w14:paraId="60F06E40" w14:textId="77777777" w:rsidR="00521E5A" w:rsidRDefault="00521E5A" w:rsidP="008A0E40">
      <w:pPr>
        <w:shd w:val="clear" w:color="auto" w:fill="FFFFFF"/>
        <w:ind w:right="150"/>
        <w:jc w:val="center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20"/>
          <w:szCs w:val="20"/>
          <w:lang w:eastAsia="it-IT"/>
        </w:rPr>
      </w:pPr>
    </w:p>
    <w:p w14:paraId="02C269CA" w14:textId="78F8739D" w:rsidR="00521E5A" w:rsidRDefault="00966F3B" w:rsidP="008A0E40">
      <w:pPr>
        <w:shd w:val="clear" w:color="auto" w:fill="FFFFFF"/>
        <w:ind w:right="150"/>
        <w:jc w:val="center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28"/>
          <w:szCs w:val="28"/>
          <w:lang w:eastAsia="it-IT"/>
        </w:rPr>
      </w:pPr>
      <w:r>
        <w:rPr>
          <w:rFonts w:ascii="Gill Sans MT" w:eastAsia="Times New Roman" w:hAnsi="Gill Sans MT" w:cs="Arial"/>
          <w:b/>
          <w:bCs/>
          <w:color w:val="262626"/>
          <w:kern w:val="36"/>
          <w:sz w:val="28"/>
          <w:szCs w:val="28"/>
          <w:lang w:eastAsia="it-IT"/>
        </w:rPr>
        <w:t>C</w:t>
      </w:r>
      <w:r w:rsidR="00521E5A" w:rsidRPr="00E15EC7">
        <w:rPr>
          <w:rFonts w:ascii="Gill Sans MT" w:eastAsia="Times New Roman" w:hAnsi="Gill Sans MT" w:cs="Arial"/>
          <w:b/>
          <w:bCs/>
          <w:color w:val="262626"/>
          <w:kern w:val="36"/>
          <w:sz w:val="28"/>
          <w:szCs w:val="28"/>
          <w:lang w:eastAsia="it-IT"/>
        </w:rPr>
        <w:t>andidatura</w:t>
      </w:r>
    </w:p>
    <w:p w14:paraId="0458419F" w14:textId="77777777" w:rsidR="00521E5A" w:rsidRPr="00E15EC7" w:rsidRDefault="00521E5A" w:rsidP="008A0E40">
      <w:pPr>
        <w:shd w:val="clear" w:color="auto" w:fill="FFFFFF"/>
        <w:ind w:right="150"/>
        <w:jc w:val="center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20"/>
          <w:szCs w:val="20"/>
          <w:lang w:eastAsia="it-IT"/>
        </w:rPr>
      </w:pPr>
    </w:p>
    <w:p w14:paraId="6A7A3694" w14:textId="54B3F5FD" w:rsidR="00623ACD" w:rsidRPr="00623ACD" w:rsidRDefault="00623ACD" w:rsidP="00806E5D">
      <w:pPr>
        <w:rPr>
          <w:rFonts w:ascii="Gill Sans MT" w:hAnsi="Gill Sans MT"/>
          <w:b/>
        </w:rPr>
      </w:pPr>
      <w:r w:rsidRPr="00623ACD">
        <w:rPr>
          <w:rFonts w:ascii="Gill Sans MT" w:hAnsi="Gill Sans MT"/>
          <w:b/>
        </w:rPr>
        <w:t xml:space="preserve">Sezione I – Informazioni </w:t>
      </w:r>
      <w:r w:rsidR="00F04E11">
        <w:rPr>
          <w:rFonts w:ascii="Gill Sans MT" w:hAnsi="Gill Sans MT"/>
          <w:b/>
        </w:rPr>
        <w:t>su</w:t>
      </w:r>
      <w:r w:rsidR="006863CA">
        <w:rPr>
          <w:rFonts w:ascii="Gill Sans MT" w:hAnsi="Gill Sans MT"/>
          <w:b/>
        </w:rPr>
        <w:t>lla</w:t>
      </w:r>
      <w:r w:rsidR="0094559C">
        <w:rPr>
          <w:rFonts w:ascii="Gill Sans MT" w:hAnsi="Gill Sans MT"/>
          <w:b/>
        </w:rPr>
        <w:t xml:space="preserve"> t</w:t>
      </w:r>
      <w:r w:rsidR="00F04E11">
        <w:rPr>
          <w:rFonts w:ascii="Gill Sans MT" w:hAnsi="Gill Sans MT"/>
          <w:b/>
        </w:rPr>
        <w:t>i</w:t>
      </w:r>
      <w:r w:rsidR="0094559C">
        <w:rPr>
          <w:rFonts w:ascii="Gill Sans MT" w:hAnsi="Gill Sans MT"/>
          <w:b/>
        </w:rPr>
        <w:t>pologia</w:t>
      </w:r>
      <w:r w:rsidR="00F04E11">
        <w:rPr>
          <w:rFonts w:ascii="Gill Sans MT" w:hAnsi="Gill Sans MT"/>
          <w:b/>
        </w:rPr>
        <w:t xml:space="preserve"> </w:t>
      </w:r>
      <w:r w:rsidR="0094559C">
        <w:rPr>
          <w:rFonts w:ascii="Gill Sans MT" w:hAnsi="Gill Sans MT"/>
          <w:b/>
        </w:rPr>
        <w:t xml:space="preserve">soggetto </w:t>
      </w:r>
      <w:r w:rsidR="00F04E11">
        <w:rPr>
          <w:rFonts w:ascii="Gill Sans MT" w:hAnsi="Gill Sans MT"/>
          <w:b/>
        </w:rPr>
        <w:t>proponent</w:t>
      </w:r>
      <w:r w:rsidR="0094559C">
        <w:rPr>
          <w:rFonts w:ascii="Gill Sans MT" w:hAnsi="Gill Sans MT"/>
          <w:b/>
        </w:rPr>
        <w:t>e</w:t>
      </w:r>
    </w:p>
    <w:p w14:paraId="6D8CC4EC" w14:textId="77777777" w:rsidR="00474851" w:rsidRPr="00D70493" w:rsidRDefault="00474851" w:rsidP="00474851">
      <w:pPr>
        <w:spacing w:after="0" w:line="240" w:lineRule="auto"/>
        <w:jc w:val="both"/>
        <w:rPr>
          <w:rFonts w:ascii="Gill Sans MT" w:hAnsi="Gill Sans MT" w:cs="Garamond"/>
          <w:b/>
          <w:bCs/>
          <w:color w:val="00003E"/>
          <w:sz w:val="24"/>
          <w:szCs w:val="24"/>
          <w:lang w:eastAsia="it-IT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7134"/>
        <w:gridCol w:w="847"/>
      </w:tblGrid>
      <w:tr w:rsidR="00242F4B" w:rsidRPr="00A62C3C" w14:paraId="0248877C" w14:textId="77777777" w:rsidTr="00740FE6">
        <w:tc>
          <w:tcPr>
            <w:tcW w:w="1829" w:type="dxa"/>
            <w:vMerge w:val="restart"/>
            <w:vAlign w:val="center"/>
          </w:tcPr>
          <w:p w14:paraId="4C6B86EC" w14:textId="3CB80DE8" w:rsidR="00242F4B" w:rsidRPr="00A62C3C" w:rsidRDefault="00521E5A" w:rsidP="00242F4B">
            <w:pPr>
              <w:spacing w:after="0" w:line="240" w:lineRule="auto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  <w:r>
              <w:rPr>
                <w:rFonts w:ascii="Gill Sans MT" w:hAnsi="Gill Sans MT"/>
              </w:rPr>
              <w:t xml:space="preserve"> </w:t>
            </w:r>
            <w:r w:rsidRPr="00B24B2B">
              <w:rPr>
                <w:rFonts w:ascii="Gill Sans MT" w:hAnsi="Gill Sans MT"/>
                <w:i/>
              </w:rPr>
              <w:t>Tipologia proponente</w:t>
            </w:r>
          </w:p>
        </w:tc>
        <w:tc>
          <w:tcPr>
            <w:tcW w:w="7134" w:type="dxa"/>
          </w:tcPr>
          <w:p w14:paraId="383025A1" w14:textId="77777777" w:rsidR="00242F4B" w:rsidRDefault="00242F4B" w:rsidP="0093000C">
            <w:pPr>
              <w:spacing w:after="0" w:line="240" w:lineRule="auto"/>
              <w:rPr>
                <w:rFonts w:ascii="Gill Sans MT" w:hAnsi="Gill Sans MT"/>
                <w:sz w:val="23"/>
                <w:szCs w:val="23"/>
              </w:rPr>
            </w:pPr>
          </w:p>
          <w:p w14:paraId="5423E8DF" w14:textId="7C9D436A" w:rsidR="00242F4B" w:rsidRPr="00A62C3C" w:rsidRDefault="00242F4B" w:rsidP="0093000C">
            <w:pPr>
              <w:spacing w:after="0" w:line="240" w:lineRule="auto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  <w:r w:rsidRPr="00DB1C27">
              <w:rPr>
                <w:rFonts w:ascii="Gill Sans MT" w:hAnsi="Gill Sans MT"/>
                <w:sz w:val="23"/>
                <w:szCs w:val="23"/>
              </w:rPr>
              <w:t>Imprese singole e associate di filiera;</w:t>
            </w:r>
          </w:p>
        </w:tc>
        <w:tc>
          <w:tcPr>
            <w:tcW w:w="847" w:type="dxa"/>
            <w:vAlign w:val="center"/>
          </w:tcPr>
          <w:p w14:paraId="2E37D6CA" w14:textId="77777777" w:rsidR="00242F4B" w:rsidRDefault="00242F4B" w:rsidP="0093000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00A98463" w14:textId="48EFAFCB" w:rsidR="00242F4B" w:rsidRPr="00A62C3C" w:rsidRDefault="00242F4B" w:rsidP="0093000C">
            <w:pPr>
              <w:spacing w:after="0" w:line="240" w:lineRule="auto"/>
              <w:jc w:val="center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  <w:r w:rsidRPr="00A62C3C">
              <w:rPr>
                <w:rFonts w:ascii="Gill Sans MT" w:hAnsi="Gill Sans MT"/>
              </w:rPr>
              <w:sym w:font="Wingdings" w:char="F06F"/>
            </w:r>
          </w:p>
        </w:tc>
      </w:tr>
      <w:tr w:rsidR="00242F4B" w:rsidRPr="00A62C3C" w14:paraId="6BB30729" w14:textId="77777777" w:rsidTr="00740FE6">
        <w:tc>
          <w:tcPr>
            <w:tcW w:w="1829" w:type="dxa"/>
            <w:vMerge/>
            <w:vAlign w:val="center"/>
          </w:tcPr>
          <w:p w14:paraId="2217E8D4" w14:textId="77777777" w:rsidR="00242F4B" w:rsidRPr="00A62C3C" w:rsidRDefault="00242F4B" w:rsidP="00242F4B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134" w:type="dxa"/>
          </w:tcPr>
          <w:p w14:paraId="79B94FBC" w14:textId="77777777" w:rsidR="0093000C" w:rsidRDefault="0093000C" w:rsidP="0093000C">
            <w:pPr>
              <w:spacing w:after="0" w:line="240" w:lineRule="auto"/>
              <w:rPr>
                <w:rFonts w:ascii="Gill Sans MT" w:hAnsi="Gill Sans MT"/>
                <w:sz w:val="23"/>
                <w:szCs w:val="23"/>
              </w:rPr>
            </w:pPr>
          </w:p>
          <w:p w14:paraId="0A4BDDB8" w14:textId="6AD147B8" w:rsidR="00242F4B" w:rsidRDefault="00242F4B" w:rsidP="0093000C">
            <w:pPr>
              <w:spacing w:after="0" w:line="240" w:lineRule="auto"/>
              <w:rPr>
                <w:rFonts w:ascii="Gill Sans MT" w:hAnsi="Gill Sans MT"/>
              </w:rPr>
            </w:pPr>
            <w:r w:rsidRPr="00DB1C27">
              <w:rPr>
                <w:rFonts w:ascii="Gill Sans MT" w:hAnsi="Gill Sans MT"/>
                <w:sz w:val="23"/>
                <w:szCs w:val="23"/>
              </w:rPr>
              <w:t>Associazioni di categoria;</w:t>
            </w:r>
          </w:p>
        </w:tc>
        <w:tc>
          <w:tcPr>
            <w:tcW w:w="847" w:type="dxa"/>
            <w:vAlign w:val="center"/>
          </w:tcPr>
          <w:p w14:paraId="09E46B46" w14:textId="77777777" w:rsidR="00242F4B" w:rsidRDefault="00242F4B" w:rsidP="0093000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1B858103" w14:textId="2F37C745" w:rsidR="00242F4B" w:rsidRPr="00A62C3C" w:rsidRDefault="00242F4B" w:rsidP="0093000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A62C3C">
              <w:rPr>
                <w:rFonts w:ascii="Gill Sans MT" w:hAnsi="Gill Sans MT"/>
              </w:rPr>
              <w:sym w:font="Wingdings" w:char="F06F"/>
            </w:r>
          </w:p>
        </w:tc>
      </w:tr>
      <w:tr w:rsidR="00242F4B" w:rsidRPr="00A62C3C" w14:paraId="3A91F051" w14:textId="77777777" w:rsidTr="00740FE6">
        <w:tc>
          <w:tcPr>
            <w:tcW w:w="1829" w:type="dxa"/>
            <w:vMerge/>
          </w:tcPr>
          <w:p w14:paraId="33825865" w14:textId="77777777" w:rsidR="00242F4B" w:rsidRPr="00A62C3C" w:rsidRDefault="00242F4B" w:rsidP="00242F4B">
            <w:pPr>
              <w:spacing w:after="0" w:line="240" w:lineRule="auto"/>
              <w:jc w:val="both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</w:p>
        </w:tc>
        <w:tc>
          <w:tcPr>
            <w:tcW w:w="7134" w:type="dxa"/>
          </w:tcPr>
          <w:p w14:paraId="654A2775" w14:textId="77777777" w:rsidR="0093000C" w:rsidRDefault="0093000C" w:rsidP="0093000C">
            <w:pPr>
              <w:spacing w:after="0" w:line="240" w:lineRule="auto"/>
              <w:rPr>
                <w:rFonts w:ascii="Gill Sans MT" w:hAnsi="Gill Sans MT"/>
                <w:sz w:val="23"/>
                <w:szCs w:val="23"/>
              </w:rPr>
            </w:pPr>
          </w:p>
          <w:p w14:paraId="2A85F072" w14:textId="79D3A974" w:rsidR="00242F4B" w:rsidRPr="00A62C3C" w:rsidRDefault="00242F4B" w:rsidP="0093000C">
            <w:pPr>
              <w:spacing w:after="0" w:line="240" w:lineRule="auto"/>
              <w:rPr>
                <w:rFonts w:ascii="Gill Sans MT" w:hAnsi="Gill Sans MT"/>
              </w:rPr>
            </w:pPr>
            <w:r w:rsidRPr="00DB1C27">
              <w:rPr>
                <w:rFonts w:ascii="Gill Sans MT" w:hAnsi="Gill Sans MT"/>
                <w:sz w:val="23"/>
                <w:szCs w:val="23"/>
              </w:rPr>
              <w:t>Spin off universitari ed Enti di ricerca per la creazione di reti;</w:t>
            </w:r>
          </w:p>
        </w:tc>
        <w:tc>
          <w:tcPr>
            <w:tcW w:w="847" w:type="dxa"/>
            <w:vAlign w:val="center"/>
          </w:tcPr>
          <w:p w14:paraId="22BC4A4E" w14:textId="77777777" w:rsidR="00242F4B" w:rsidRDefault="00242F4B" w:rsidP="0093000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6F66171F" w14:textId="1AF421AB" w:rsidR="00242F4B" w:rsidRPr="00A62C3C" w:rsidRDefault="00242F4B" w:rsidP="0093000C">
            <w:pPr>
              <w:spacing w:after="0" w:line="240" w:lineRule="auto"/>
              <w:jc w:val="center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  <w:r w:rsidRPr="00A62C3C">
              <w:rPr>
                <w:rFonts w:ascii="Gill Sans MT" w:hAnsi="Gill Sans MT"/>
              </w:rPr>
              <w:sym w:font="Wingdings" w:char="F06F"/>
            </w:r>
          </w:p>
        </w:tc>
      </w:tr>
      <w:tr w:rsidR="00242F4B" w:rsidRPr="00A62C3C" w14:paraId="4F576D02" w14:textId="77777777" w:rsidTr="00740FE6">
        <w:tc>
          <w:tcPr>
            <w:tcW w:w="1829" w:type="dxa"/>
            <w:vMerge/>
          </w:tcPr>
          <w:p w14:paraId="0BBD32D0" w14:textId="77777777" w:rsidR="00242F4B" w:rsidRPr="00A62C3C" w:rsidRDefault="00242F4B" w:rsidP="00242F4B">
            <w:pPr>
              <w:spacing w:after="0" w:line="240" w:lineRule="auto"/>
              <w:jc w:val="both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</w:p>
        </w:tc>
        <w:tc>
          <w:tcPr>
            <w:tcW w:w="7134" w:type="dxa"/>
          </w:tcPr>
          <w:p w14:paraId="58204A37" w14:textId="77777777" w:rsidR="0093000C" w:rsidRDefault="0093000C" w:rsidP="0093000C">
            <w:pPr>
              <w:spacing w:after="0" w:line="240" w:lineRule="auto"/>
              <w:rPr>
                <w:rFonts w:ascii="Gill Sans MT" w:hAnsi="Gill Sans MT"/>
                <w:sz w:val="23"/>
                <w:szCs w:val="23"/>
              </w:rPr>
            </w:pPr>
          </w:p>
          <w:p w14:paraId="745311CD" w14:textId="68D896DB" w:rsidR="00242F4B" w:rsidRPr="00A62C3C" w:rsidRDefault="00242F4B" w:rsidP="0093000C">
            <w:pPr>
              <w:spacing w:after="0" w:line="240" w:lineRule="auto"/>
              <w:rPr>
                <w:rFonts w:ascii="Gill Sans MT" w:hAnsi="Gill Sans MT"/>
              </w:rPr>
            </w:pPr>
            <w:r w:rsidRPr="00DB1C27">
              <w:rPr>
                <w:rFonts w:ascii="Gill Sans MT" w:hAnsi="Gill Sans MT"/>
                <w:sz w:val="23"/>
                <w:szCs w:val="23"/>
              </w:rPr>
              <w:t>Fornitori di servizi alle imprese e/o alle persone in ambito turistico;</w:t>
            </w:r>
          </w:p>
        </w:tc>
        <w:tc>
          <w:tcPr>
            <w:tcW w:w="847" w:type="dxa"/>
            <w:vAlign w:val="center"/>
          </w:tcPr>
          <w:p w14:paraId="133D0B31" w14:textId="77777777" w:rsidR="00242F4B" w:rsidRDefault="00242F4B" w:rsidP="0093000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31DEE72D" w14:textId="2C7B5A1E" w:rsidR="00242F4B" w:rsidRPr="00A62C3C" w:rsidRDefault="00242F4B" w:rsidP="0093000C">
            <w:pPr>
              <w:spacing w:after="0" w:line="240" w:lineRule="auto"/>
              <w:jc w:val="center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  <w:r w:rsidRPr="00A62C3C">
              <w:rPr>
                <w:rFonts w:ascii="Gill Sans MT" w:hAnsi="Gill Sans MT"/>
              </w:rPr>
              <w:sym w:font="Wingdings" w:char="F06F"/>
            </w:r>
          </w:p>
        </w:tc>
      </w:tr>
      <w:tr w:rsidR="00242F4B" w:rsidRPr="00A62C3C" w14:paraId="0761511E" w14:textId="77777777" w:rsidTr="00740FE6">
        <w:tc>
          <w:tcPr>
            <w:tcW w:w="1829" w:type="dxa"/>
            <w:vMerge/>
          </w:tcPr>
          <w:p w14:paraId="3521C112" w14:textId="77777777" w:rsidR="00242F4B" w:rsidRPr="00A62C3C" w:rsidRDefault="00242F4B" w:rsidP="00242F4B">
            <w:pPr>
              <w:spacing w:after="0" w:line="240" w:lineRule="auto"/>
              <w:jc w:val="both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</w:p>
        </w:tc>
        <w:tc>
          <w:tcPr>
            <w:tcW w:w="7134" w:type="dxa"/>
          </w:tcPr>
          <w:p w14:paraId="53388812" w14:textId="77777777" w:rsidR="0093000C" w:rsidRDefault="0093000C" w:rsidP="0093000C">
            <w:pPr>
              <w:spacing w:after="0" w:line="240" w:lineRule="auto"/>
              <w:rPr>
                <w:rFonts w:ascii="Gill Sans MT" w:hAnsi="Gill Sans MT"/>
                <w:sz w:val="23"/>
                <w:szCs w:val="23"/>
              </w:rPr>
            </w:pPr>
          </w:p>
          <w:p w14:paraId="6AF89D16" w14:textId="69CC0714" w:rsidR="00242F4B" w:rsidRDefault="00242F4B" w:rsidP="0093000C">
            <w:pPr>
              <w:spacing w:after="0" w:line="240" w:lineRule="auto"/>
              <w:rPr>
                <w:rFonts w:ascii="Gill Sans MT" w:hAnsi="Gill Sans MT"/>
              </w:rPr>
            </w:pPr>
            <w:r w:rsidRPr="00DB1C27">
              <w:rPr>
                <w:rFonts w:ascii="Gill Sans MT" w:hAnsi="Gill Sans MT"/>
                <w:sz w:val="23"/>
                <w:szCs w:val="23"/>
              </w:rPr>
              <w:t>P.A. per iniziative o progetti di policy nel settore</w:t>
            </w:r>
          </w:p>
        </w:tc>
        <w:tc>
          <w:tcPr>
            <w:tcW w:w="847" w:type="dxa"/>
            <w:vAlign w:val="center"/>
          </w:tcPr>
          <w:p w14:paraId="4B58FF9D" w14:textId="77777777" w:rsidR="00242F4B" w:rsidRDefault="00242F4B" w:rsidP="0093000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5EAF551E" w14:textId="27E3058F" w:rsidR="00242F4B" w:rsidRPr="00A62C3C" w:rsidRDefault="00242F4B" w:rsidP="0093000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A62C3C">
              <w:rPr>
                <w:rFonts w:ascii="Gill Sans MT" w:hAnsi="Gill Sans MT"/>
              </w:rPr>
              <w:sym w:font="Wingdings" w:char="F06F"/>
            </w:r>
          </w:p>
        </w:tc>
      </w:tr>
      <w:tr w:rsidR="00242F4B" w:rsidRPr="00A62C3C" w14:paraId="47F8FD62" w14:textId="77777777" w:rsidTr="009B57F5">
        <w:tc>
          <w:tcPr>
            <w:tcW w:w="1829" w:type="dxa"/>
            <w:vMerge/>
          </w:tcPr>
          <w:p w14:paraId="19D4A9ED" w14:textId="77777777" w:rsidR="00242F4B" w:rsidRPr="00A62C3C" w:rsidRDefault="00242F4B" w:rsidP="00242F4B">
            <w:pPr>
              <w:spacing w:after="0" w:line="240" w:lineRule="auto"/>
              <w:jc w:val="both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</w:p>
        </w:tc>
        <w:tc>
          <w:tcPr>
            <w:tcW w:w="7134" w:type="dxa"/>
          </w:tcPr>
          <w:p w14:paraId="4A2EA097" w14:textId="77777777" w:rsidR="0093000C" w:rsidRDefault="0093000C" w:rsidP="0093000C">
            <w:pPr>
              <w:spacing w:after="0" w:line="240" w:lineRule="auto"/>
              <w:rPr>
                <w:rFonts w:ascii="Gill Sans MT" w:hAnsi="Gill Sans MT"/>
                <w:sz w:val="23"/>
                <w:szCs w:val="23"/>
              </w:rPr>
            </w:pPr>
          </w:p>
          <w:p w14:paraId="0E87B7ED" w14:textId="3AC8F368" w:rsidR="00242F4B" w:rsidRDefault="00242F4B" w:rsidP="0093000C">
            <w:pPr>
              <w:spacing w:after="0" w:line="240" w:lineRule="auto"/>
              <w:rPr>
                <w:rFonts w:ascii="Gill Sans MT" w:hAnsi="Gill Sans MT"/>
              </w:rPr>
            </w:pPr>
            <w:r w:rsidRPr="00DB1C27">
              <w:rPr>
                <w:rFonts w:ascii="Gill Sans MT" w:hAnsi="Gill Sans MT"/>
                <w:sz w:val="23"/>
                <w:szCs w:val="23"/>
              </w:rPr>
              <w:t>Singoli professionisti operanti nel settore;</w:t>
            </w:r>
          </w:p>
        </w:tc>
        <w:tc>
          <w:tcPr>
            <w:tcW w:w="847" w:type="dxa"/>
          </w:tcPr>
          <w:p w14:paraId="7A612A36" w14:textId="77777777" w:rsidR="00242F4B" w:rsidRDefault="00242F4B" w:rsidP="0093000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07A7B5E0" w14:textId="3052FA82" w:rsidR="00242F4B" w:rsidRPr="00A62C3C" w:rsidRDefault="00242F4B" w:rsidP="0093000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995256">
              <w:rPr>
                <w:rFonts w:ascii="Gill Sans MT" w:hAnsi="Gill Sans MT"/>
              </w:rPr>
              <w:sym w:font="Wingdings" w:char="F06F"/>
            </w:r>
          </w:p>
        </w:tc>
      </w:tr>
      <w:tr w:rsidR="00242F4B" w:rsidRPr="00A62C3C" w14:paraId="4F4099FA" w14:textId="77777777" w:rsidTr="00740FE6">
        <w:trPr>
          <w:trHeight w:val="863"/>
        </w:trPr>
        <w:tc>
          <w:tcPr>
            <w:tcW w:w="1829" w:type="dxa"/>
            <w:vMerge/>
          </w:tcPr>
          <w:p w14:paraId="3F3DBAFA" w14:textId="77777777" w:rsidR="00242F4B" w:rsidRPr="00A62C3C" w:rsidRDefault="00242F4B" w:rsidP="00242F4B">
            <w:pPr>
              <w:spacing w:after="0" w:line="240" w:lineRule="auto"/>
              <w:jc w:val="both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</w:p>
        </w:tc>
        <w:tc>
          <w:tcPr>
            <w:tcW w:w="7134" w:type="dxa"/>
          </w:tcPr>
          <w:p w14:paraId="3E3AEF66" w14:textId="52655AAF" w:rsidR="00242F4B" w:rsidRDefault="00242F4B" w:rsidP="00242F4B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DB1C27">
              <w:rPr>
                <w:rFonts w:ascii="Gill Sans MT" w:hAnsi="Gill Sans MT"/>
                <w:sz w:val="23"/>
                <w:szCs w:val="23"/>
                <w:lang w:bidi="it-IT"/>
              </w:rPr>
              <w:t>Aggregazioni formali e informali</w:t>
            </w:r>
            <w:r w:rsidRPr="00DB1C27">
              <w:rPr>
                <w:rFonts w:ascii="Gill Sans MT" w:hAnsi="Gill Sans MT"/>
                <w:sz w:val="23"/>
                <w:szCs w:val="23"/>
              </w:rPr>
              <w:t xml:space="preserve"> (ad esempio Gruppi di Azione Locale, associazioni, reti di impresa, formali e informali, progetti in corso tra più operatori, siano essi pubblici o privati, </w:t>
            </w:r>
            <w:r w:rsidRPr="00DB1C27">
              <w:rPr>
                <w:rFonts w:ascii="Gill Sans MT" w:hAnsi="Gill Sans MT"/>
                <w:sz w:val="23"/>
                <w:szCs w:val="23"/>
                <w:lang w:bidi="it-IT"/>
              </w:rPr>
              <w:t>associazionismo in genere).</w:t>
            </w:r>
          </w:p>
        </w:tc>
        <w:tc>
          <w:tcPr>
            <w:tcW w:w="847" w:type="dxa"/>
          </w:tcPr>
          <w:p w14:paraId="112B65DE" w14:textId="77777777" w:rsidR="00242F4B" w:rsidRDefault="00242F4B" w:rsidP="0093000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75FEE914" w14:textId="1FD38894" w:rsidR="00242F4B" w:rsidRPr="00A62C3C" w:rsidRDefault="00242F4B" w:rsidP="0093000C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995256">
              <w:rPr>
                <w:rFonts w:ascii="Gill Sans MT" w:hAnsi="Gill Sans MT"/>
              </w:rPr>
              <w:sym w:font="Wingdings" w:char="F06F"/>
            </w:r>
          </w:p>
        </w:tc>
      </w:tr>
    </w:tbl>
    <w:p w14:paraId="67FDC063" w14:textId="77777777" w:rsidR="00474851" w:rsidRPr="00A62C3C" w:rsidRDefault="00474851" w:rsidP="00474851">
      <w:pPr>
        <w:spacing w:after="0" w:line="240" w:lineRule="auto"/>
        <w:jc w:val="both"/>
        <w:rPr>
          <w:rFonts w:ascii="Gill Sans MT" w:hAnsi="Gill Sans MT"/>
          <w:i/>
        </w:rPr>
      </w:pPr>
      <w:r w:rsidRPr="00A62C3C">
        <w:rPr>
          <w:rFonts w:ascii="Gill Sans MT" w:hAnsi="Gill Sans MT"/>
        </w:rPr>
        <w:tab/>
      </w:r>
      <w:r w:rsidRPr="00A62C3C">
        <w:rPr>
          <w:rFonts w:ascii="Gill Sans MT" w:hAnsi="Gill Sans MT"/>
        </w:rPr>
        <w:tab/>
        <w:t xml:space="preserve">                                         </w:t>
      </w:r>
    </w:p>
    <w:p w14:paraId="4EC29EA5" w14:textId="1B4CFC7B" w:rsidR="006863CA" w:rsidRDefault="006863CA" w:rsidP="0093000C">
      <w:pPr>
        <w:adjustRightInd w:val="0"/>
        <w:spacing w:after="0" w:line="240" w:lineRule="auto"/>
        <w:rPr>
          <w:rFonts w:ascii="Gill Sans MT" w:eastAsia="MS Mincho" w:hAnsi="Gill Sans MT" w:cs="CIDFont+F4"/>
          <w:b/>
          <w:color w:val="002060"/>
          <w:sz w:val="23"/>
          <w:szCs w:val="23"/>
          <w:lang w:eastAsia="ja-JP"/>
        </w:rPr>
      </w:pPr>
    </w:p>
    <w:tbl>
      <w:tblPr>
        <w:tblW w:w="9925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3763"/>
        <w:gridCol w:w="1125"/>
        <w:gridCol w:w="3270"/>
      </w:tblGrid>
      <w:tr w:rsidR="006863CA" w:rsidRPr="00A62C3C" w14:paraId="592A8B69" w14:textId="77777777" w:rsidTr="003B75FE">
        <w:trPr>
          <w:cantSplit/>
          <w:trHeight w:val="987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219DD56" w14:textId="7BFA5086" w:rsidR="006863CA" w:rsidRPr="006863CA" w:rsidRDefault="00966F3B" w:rsidP="006863CA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  <w:r>
              <w:rPr>
                <w:rFonts w:ascii="Gill Sans MT" w:hAnsi="Gill Sans MT"/>
                <w:b w:val="0"/>
                <w:color w:val="auto"/>
              </w:rPr>
              <w:t>Ragione sociale /</w:t>
            </w:r>
            <w:r w:rsidR="00521E5A">
              <w:rPr>
                <w:rFonts w:ascii="Gill Sans MT" w:hAnsi="Gill Sans MT"/>
                <w:b w:val="0"/>
                <w:color w:val="auto"/>
              </w:rPr>
              <w:t xml:space="preserve"> denominazione</w:t>
            </w:r>
            <w:r w:rsidR="00521E5A" w:rsidRPr="006863CA">
              <w:rPr>
                <w:rFonts w:ascii="Gill Sans MT" w:hAnsi="Gill Sans MT"/>
                <w:b w:val="0"/>
                <w:color w:val="auto"/>
              </w:rPr>
              <w:t xml:space="preserve"> </w:t>
            </w:r>
            <w:r w:rsidR="006863CA" w:rsidRPr="006863CA">
              <w:rPr>
                <w:rFonts w:ascii="Gill Sans MT" w:hAnsi="Gill Sans MT"/>
                <w:b w:val="0"/>
                <w:color w:val="auto"/>
              </w:rPr>
              <w:t>proponente:</w:t>
            </w:r>
          </w:p>
          <w:p w14:paraId="2E4CDC23" w14:textId="51E51BB5" w:rsidR="006863CA" w:rsidRPr="00A62C3C" w:rsidRDefault="006863CA" w:rsidP="006863CA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</w:p>
        </w:tc>
        <w:tc>
          <w:tcPr>
            <w:tcW w:w="81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69428A" w14:textId="0F2AF07E" w:rsidR="006863CA" w:rsidRPr="00373AF4" w:rsidRDefault="006863CA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FF0000"/>
              </w:rPr>
            </w:pPr>
          </w:p>
        </w:tc>
      </w:tr>
      <w:tr w:rsidR="006863CA" w:rsidRPr="00A62C3C" w14:paraId="1CB306E7" w14:textId="77777777" w:rsidTr="006863CA">
        <w:trPr>
          <w:cantSplit/>
          <w:trHeight w:val="410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3BC12BC" w14:textId="77777777" w:rsidR="006863CA" w:rsidRPr="00A62C3C" w:rsidRDefault="006863CA" w:rsidP="00611041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  <w:r w:rsidRPr="00A62C3C">
              <w:rPr>
                <w:rFonts w:ascii="Gill Sans MT" w:hAnsi="Gill Sans MT"/>
                <w:b w:val="0"/>
                <w:color w:val="auto"/>
              </w:rPr>
              <w:t>Indirizzo: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79D05" w14:textId="77777777" w:rsidR="006863CA" w:rsidRPr="00A62C3C" w:rsidRDefault="006863CA" w:rsidP="00611041">
            <w:pPr>
              <w:pStyle w:val="Intestazione"/>
              <w:spacing w:after="0" w:line="240" w:lineRule="auto"/>
              <w:rPr>
                <w:rFonts w:ascii="Gill Sans MT" w:hAnsi="Gill Sans MT" w:cs="Tahom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BFCA25" w14:textId="77777777" w:rsidR="006863CA" w:rsidRPr="00A62C3C" w:rsidRDefault="006863CA" w:rsidP="00611041">
            <w:pPr>
              <w:pStyle w:val="Intestazione"/>
              <w:spacing w:after="0" w:line="240" w:lineRule="auto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</w:rPr>
              <w:t>Sito web: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AB4B3" w14:textId="77777777" w:rsidR="006863CA" w:rsidRPr="00A62C3C" w:rsidRDefault="006863CA" w:rsidP="00611041">
            <w:pPr>
              <w:pStyle w:val="Intestazione"/>
              <w:spacing w:after="0" w:line="240" w:lineRule="auto"/>
              <w:rPr>
                <w:rFonts w:ascii="Gill Sans MT" w:hAnsi="Gill Sans MT" w:cs="Tahoma"/>
              </w:rPr>
            </w:pPr>
          </w:p>
        </w:tc>
      </w:tr>
      <w:tr w:rsidR="006863CA" w:rsidRPr="00A62C3C" w14:paraId="632E54F7" w14:textId="77777777" w:rsidTr="006863CA">
        <w:trPr>
          <w:cantSplit/>
          <w:trHeight w:val="410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B1C9786" w14:textId="77777777" w:rsidR="006863CA" w:rsidRPr="00A62C3C" w:rsidRDefault="006863CA" w:rsidP="00611041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  <w:r w:rsidRPr="00A62C3C">
              <w:rPr>
                <w:rFonts w:ascii="Gill Sans MT" w:hAnsi="Gill Sans MT"/>
                <w:b w:val="0"/>
                <w:color w:val="auto"/>
              </w:rPr>
              <w:t>Codice fiscale/P.IVA:</w:t>
            </w:r>
          </w:p>
        </w:tc>
        <w:tc>
          <w:tcPr>
            <w:tcW w:w="8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ADB9" w14:textId="77777777" w:rsidR="006863CA" w:rsidRPr="00A62C3C" w:rsidRDefault="006863CA" w:rsidP="00611041">
            <w:pPr>
              <w:pStyle w:val="Intestazione"/>
              <w:spacing w:after="0" w:line="240" w:lineRule="auto"/>
              <w:rPr>
                <w:rFonts w:ascii="Gill Sans MT" w:hAnsi="Gill Sans MT" w:cs="Tahoma"/>
              </w:rPr>
            </w:pPr>
          </w:p>
        </w:tc>
      </w:tr>
      <w:tr w:rsidR="006863CA" w:rsidRPr="00A62C3C" w14:paraId="734071D0" w14:textId="77777777" w:rsidTr="006863CA">
        <w:trPr>
          <w:cantSplit/>
          <w:trHeight w:val="299"/>
        </w:trPr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B03AD7" w14:textId="654172DE" w:rsidR="006863CA" w:rsidRPr="00A62C3C" w:rsidRDefault="006863CA" w:rsidP="006863CA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  <w:r w:rsidRPr="006863CA">
              <w:rPr>
                <w:rFonts w:ascii="Gill Sans MT" w:hAnsi="Gill Sans MT"/>
                <w:b w:val="0"/>
                <w:color w:val="auto"/>
              </w:rPr>
              <w:t>Riferimenti: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4CEF" w14:textId="3328D1DA" w:rsidR="006863CA" w:rsidRPr="00A62C3C" w:rsidRDefault="006863CA" w:rsidP="006863CA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 w:cs="Tahoma"/>
                <w:i/>
                <w:iCs/>
              </w:rPr>
              <w:t>Telefono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25FF" w14:textId="74AC631C" w:rsidR="006863CA" w:rsidRPr="00A62C3C" w:rsidRDefault="006863CA" w:rsidP="006863CA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proofErr w:type="gramStart"/>
            <w:r w:rsidRPr="00A62C3C">
              <w:rPr>
                <w:rFonts w:ascii="Gill Sans MT" w:hAnsi="Gill Sans MT" w:cs="Tahoma"/>
                <w:i/>
                <w:iCs/>
              </w:rPr>
              <w:t>Email</w:t>
            </w:r>
            <w:proofErr w:type="gramEnd"/>
          </w:p>
        </w:tc>
      </w:tr>
      <w:tr w:rsidR="006863CA" w:rsidRPr="00A62C3C" w14:paraId="0D4CAF13" w14:textId="77777777" w:rsidTr="006863CA">
        <w:trPr>
          <w:cantSplit/>
          <w:trHeight w:val="129"/>
        </w:trPr>
        <w:tc>
          <w:tcPr>
            <w:tcW w:w="17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5B3206" w14:textId="77777777" w:rsidR="006863CA" w:rsidRPr="00A62C3C" w:rsidRDefault="006863CA" w:rsidP="006863CA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D496" w14:textId="77777777" w:rsidR="006863CA" w:rsidRPr="00A62C3C" w:rsidRDefault="006863CA" w:rsidP="006863CA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787A" w14:textId="77777777" w:rsidR="006863CA" w:rsidRPr="00A62C3C" w:rsidRDefault="006863CA" w:rsidP="006863CA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</w:p>
        </w:tc>
      </w:tr>
    </w:tbl>
    <w:p w14:paraId="737EBAAB" w14:textId="77777777" w:rsidR="006863CA" w:rsidRPr="00022A82" w:rsidRDefault="006863CA" w:rsidP="0093000C">
      <w:pPr>
        <w:adjustRightInd w:val="0"/>
        <w:spacing w:after="0" w:line="240" w:lineRule="auto"/>
        <w:rPr>
          <w:rFonts w:ascii="Gill Sans MT" w:eastAsia="MS Mincho" w:hAnsi="Gill Sans MT" w:cs="CIDFont+F4"/>
          <w:b/>
          <w:color w:val="002060"/>
          <w:sz w:val="23"/>
          <w:szCs w:val="23"/>
          <w:lang w:eastAsia="ja-JP"/>
        </w:rPr>
      </w:pPr>
    </w:p>
    <w:p w14:paraId="47A07CAE" w14:textId="77777777" w:rsidR="0093000C" w:rsidRPr="00256B2C" w:rsidRDefault="0093000C" w:rsidP="0093000C">
      <w:pPr>
        <w:spacing w:after="0"/>
        <w:rPr>
          <w:rFonts w:ascii="Gill Sans MT" w:eastAsia="Times New Roman" w:hAnsi="Gill Sans MT" w:cs="Times New Roman"/>
          <w:color w:val="2F5496" w:themeColor="accent5" w:themeShade="BF"/>
          <w:sz w:val="23"/>
          <w:szCs w:val="23"/>
        </w:rPr>
      </w:pPr>
    </w:p>
    <w:p w14:paraId="2F84B6BB" w14:textId="77777777" w:rsidR="006863CA" w:rsidRDefault="006863CA" w:rsidP="00A255FC">
      <w:pPr>
        <w:spacing w:after="120" w:line="276" w:lineRule="auto"/>
        <w:rPr>
          <w:rFonts w:ascii="Gill Sans MT" w:eastAsia="MS ??" w:hAnsi="Gill Sans MT" w:cs="Times New Roman"/>
          <w:b/>
          <w:bCs/>
        </w:rPr>
      </w:pPr>
      <w:r>
        <w:rPr>
          <w:rFonts w:ascii="Gill Sans MT" w:eastAsia="MS ??" w:hAnsi="Gill Sans MT" w:cs="Times New Roman"/>
          <w:b/>
          <w:bCs/>
        </w:rPr>
        <w:t>Sezione 2- Referente del progetto</w:t>
      </w:r>
    </w:p>
    <w:p w14:paraId="190FEE6E" w14:textId="77777777" w:rsidR="006863CA" w:rsidRPr="00A62C3C" w:rsidRDefault="006863CA" w:rsidP="006863CA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W w:w="9925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693"/>
        <w:gridCol w:w="1418"/>
        <w:gridCol w:w="1984"/>
        <w:gridCol w:w="2410"/>
      </w:tblGrid>
      <w:tr w:rsidR="006863CA" w:rsidRPr="00A62C3C" w14:paraId="03DA8F4D" w14:textId="77777777" w:rsidTr="0008759B">
        <w:trPr>
          <w:cantSplit/>
          <w:trHeight w:val="57"/>
        </w:trPr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33A9EC5" w14:textId="77777777" w:rsidR="006863CA" w:rsidRPr="00A62C3C" w:rsidRDefault="006863CA" w:rsidP="0008759B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  <w:r w:rsidRPr="00A62C3C">
              <w:rPr>
                <w:rFonts w:ascii="Gill Sans MT" w:hAnsi="Gill Sans MT"/>
                <w:b w:val="0"/>
                <w:color w:val="auto"/>
              </w:rPr>
              <w:t>Referente:</w:t>
            </w:r>
          </w:p>
          <w:p w14:paraId="4AE9B6DE" w14:textId="77777777" w:rsidR="006863CA" w:rsidRPr="00A62C3C" w:rsidRDefault="006863CA" w:rsidP="0008759B">
            <w:pPr>
              <w:spacing w:after="0" w:line="240" w:lineRule="auto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518C" w14:textId="77777777" w:rsidR="006863CA" w:rsidRPr="00A62C3C" w:rsidRDefault="006863CA" w:rsidP="0008759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 w:cs="Tahoma"/>
                <w:i/>
                <w:iCs/>
              </w:rPr>
              <w:t>Cognome e nome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A14BD" w14:textId="77777777" w:rsidR="006863CA" w:rsidRPr="00A62C3C" w:rsidRDefault="006863CA" w:rsidP="0008759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 w:cs="Tahoma"/>
                <w:i/>
                <w:iCs/>
              </w:rPr>
              <w:t>Indirizzo</w:t>
            </w:r>
          </w:p>
        </w:tc>
      </w:tr>
      <w:tr w:rsidR="006863CA" w:rsidRPr="00A62C3C" w14:paraId="14F7EA4F" w14:textId="77777777" w:rsidTr="0008759B">
        <w:trPr>
          <w:cantSplit/>
          <w:trHeight w:val="57"/>
        </w:trPr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2B83218" w14:textId="77777777" w:rsidR="006863CA" w:rsidRPr="00A62C3C" w:rsidRDefault="006863CA" w:rsidP="0008759B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6BA9B" w14:textId="77777777" w:rsidR="006863CA" w:rsidRPr="00A62C3C" w:rsidRDefault="006863CA" w:rsidP="0008759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197C3" w14:textId="77777777" w:rsidR="006863CA" w:rsidRPr="00A62C3C" w:rsidRDefault="006863CA" w:rsidP="0008759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  <w:tr w:rsidR="00B846AC" w:rsidRPr="00A62C3C" w14:paraId="31D88026" w14:textId="77777777" w:rsidTr="006A1881">
        <w:trPr>
          <w:cantSplit/>
          <w:trHeight w:val="57"/>
        </w:trPr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5E4A3B5" w14:textId="77777777" w:rsidR="00B846AC" w:rsidRPr="00A62C3C" w:rsidRDefault="00B846AC" w:rsidP="0008759B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  <w:bookmarkStart w:id="0" w:name="_Hlk52271886"/>
            <w:r w:rsidRPr="00A62C3C">
              <w:rPr>
                <w:rFonts w:ascii="Gill Sans MT" w:hAnsi="Gill Sans MT"/>
                <w:b w:val="0"/>
                <w:color w:val="auto"/>
              </w:rPr>
              <w:t>Codice fiscale: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B6DF" w14:textId="77777777" w:rsidR="00B846AC" w:rsidRPr="00A62C3C" w:rsidRDefault="00B846AC" w:rsidP="0008759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  <w:bookmarkEnd w:id="0"/>
      <w:tr w:rsidR="006863CA" w:rsidRPr="00A62C3C" w14:paraId="09A3C13F" w14:textId="77777777" w:rsidTr="0008759B">
        <w:trPr>
          <w:cantSplit/>
          <w:trHeight w:val="212"/>
        </w:trPr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9B9044D" w14:textId="77777777" w:rsidR="006863CA" w:rsidRPr="00A62C3C" w:rsidRDefault="006863CA" w:rsidP="0008759B">
            <w:pPr>
              <w:pStyle w:val="Intestazione"/>
              <w:spacing w:after="0" w:line="240" w:lineRule="auto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/>
              </w:rPr>
              <w:t>Riferimenti: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D74A" w14:textId="77777777" w:rsidR="006863CA" w:rsidRPr="00A62C3C" w:rsidRDefault="006863CA" w:rsidP="0008759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 w:cs="Tahoma"/>
                <w:i/>
                <w:iCs/>
              </w:rPr>
              <w:t>Telefono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F924" w14:textId="77777777" w:rsidR="006863CA" w:rsidRPr="00A62C3C" w:rsidRDefault="006863CA" w:rsidP="0008759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proofErr w:type="gramStart"/>
            <w:r w:rsidRPr="00A62C3C">
              <w:rPr>
                <w:rFonts w:ascii="Gill Sans MT" w:hAnsi="Gill Sans MT" w:cs="Tahoma"/>
                <w:i/>
                <w:iCs/>
              </w:rPr>
              <w:t>Email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A9F4" w14:textId="77777777" w:rsidR="006863CA" w:rsidRPr="00A62C3C" w:rsidRDefault="006863CA" w:rsidP="0008759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DA74CF">
              <w:rPr>
                <w:rFonts w:ascii="Gill Sans MT" w:hAnsi="Gill Sans MT" w:cs="Tahoma"/>
                <w:i/>
                <w:iCs/>
              </w:rPr>
              <w:t>Contatto social</w:t>
            </w:r>
          </w:p>
        </w:tc>
      </w:tr>
      <w:tr w:rsidR="006863CA" w:rsidRPr="00A62C3C" w14:paraId="1B15B5A8" w14:textId="77777777" w:rsidTr="0008759B">
        <w:trPr>
          <w:cantSplit/>
          <w:trHeight w:val="57"/>
        </w:trPr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A394BED" w14:textId="77777777" w:rsidR="006863CA" w:rsidRPr="00A62C3C" w:rsidRDefault="006863CA" w:rsidP="0008759B">
            <w:pPr>
              <w:pStyle w:val="Intestazione"/>
              <w:spacing w:after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2AC39" w14:textId="77777777" w:rsidR="006863CA" w:rsidRPr="00A62C3C" w:rsidRDefault="006863CA" w:rsidP="0008759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5DA7A" w14:textId="77777777" w:rsidR="006863CA" w:rsidRPr="00A62C3C" w:rsidRDefault="006863CA" w:rsidP="0008759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5702" w14:textId="77777777" w:rsidR="006863CA" w:rsidRPr="00A62C3C" w:rsidRDefault="006863CA" w:rsidP="0008759B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</w:tbl>
    <w:p w14:paraId="2AE69DE9" w14:textId="77777777" w:rsidR="006863CA" w:rsidRPr="00A62C3C" w:rsidRDefault="006863CA" w:rsidP="006863CA">
      <w:pPr>
        <w:spacing w:after="0" w:line="240" w:lineRule="auto"/>
        <w:jc w:val="right"/>
        <w:rPr>
          <w:rFonts w:ascii="Gill Sans MT" w:hAnsi="Gill Sans MT"/>
          <w:i/>
          <w:sz w:val="16"/>
          <w:szCs w:val="16"/>
        </w:rPr>
      </w:pPr>
    </w:p>
    <w:p w14:paraId="4B487450" w14:textId="08F1778B" w:rsidR="0093000C" w:rsidRDefault="0093000C" w:rsidP="00A255FC">
      <w:pPr>
        <w:spacing w:after="240" w:line="240" w:lineRule="auto"/>
        <w:rPr>
          <w:ins w:id="1" w:author="Teresa Marino" w:date="2020-10-16T18:12:00Z"/>
          <w:rFonts w:ascii="Gill Sans MT" w:eastAsia="Times New Roman" w:hAnsi="Gill Sans MT" w:cs="Times New Roman"/>
          <w:b/>
          <w:bCs/>
          <w:color w:val="5B9BD5"/>
          <w:sz w:val="23"/>
          <w:szCs w:val="23"/>
        </w:rPr>
      </w:pPr>
    </w:p>
    <w:p w14:paraId="3283B868" w14:textId="77777777" w:rsidR="00B24B2B" w:rsidRDefault="00B24B2B" w:rsidP="00A255FC">
      <w:pPr>
        <w:spacing w:after="240" w:line="240" w:lineRule="auto"/>
        <w:rPr>
          <w:rFonts w:ascii="Gill Sans MT" w:eastAsia="Times New Roman" w:hAnsi="Gill Sans MT" w:cs="Times New Roman"/>
          <w:b/>
          <w:bCs/>
          <w:color w:val="5B9BD5"/>
          <w:sz w:val="23"/>
          <w:szCs w:val="23"/>
        </w:rPr>
      </w:pPr>
    </w:p>
    <w:p w14:paraId="5EE47766" w14:textId="77777777" w:rsidR="00B846AC" w:rsidRPr="00A62C3C" w:rsidRDefault="00B846AC" w:rsidP="00B846AC">
      <w:pPr>
        <w:spacing w:after="200" w:line="276" w:lineRule="auto"/>
        <w:jc w:val="both"/>
        <w:rPr>
          <w:rFonts w:ascii="Gill Sans MT" w:eastAsia="MS ??" w:hAnsi="Gill Sans MT"/>
          <w:b/>
        </w:rPr>
      </w:pPr>
      <w:r>
        <w:rPr>
          <w:rFonts w:ascii="Gill Sans MT" w:eastAsia="MS ??" w:hAnsi="Gill Sans MT"/>
          <w:b/>
          <w:bCs/>
        </w:rPr>
        <w:lastRenderedPageBreak/>
        <w:t xml:space="preserve">Sezione 3- </w:t>
      </w:r>
      <w:r w:rsidRPr="00A62C3C">
        <w:rPr>
          <w:rFonts w:ascii="Gill Sans MT" w:eastAsia="MS ??" w:hAnsi="Gill Sans MT"/>
          <w:b/>
          <w:bCs/>
        </w:rPr>
        <w:t xml:space="preserve">Descrizione del progetto </w:t>
      </w:r>
    </w:p>
    <w:p w14:paraId="7969F898" w14:textId="0B529406" w:rsidR="00B846AC" w:rsidRPr="00022A82" w:rsidRDefault="00B846AC" w:rsidP="0093000C">
      <w:pPr>
        <w:adjustRightInd w:val="0"/>
        <w:spacing w:after="0" w:line="240" w:lineRule="auto"/>
        <w:rPr>
          <w:rFonts w:ascii="Gill Sans MT" w:eastAsia="MS Mincho" w:hAnsi="Gill Sans MT" w:cs="CIDFont+F4"/>
          <w:b/>
          <w:color w:val="002060"/>
          <w:sz w:val="23"/>
          <w:szCs w:val="23"/>
          <w:lang w:eastAsia="ja-JP"/>
        </w:rPr>
      </w:pPr>
    </w:p>
    <w:tbl>
      <w:tblPr>
        <w:tblW w:w="9925" w:type="dxa"/>
        <w:tblInd w:w="6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8505"/>
      </w:tblGrid>
      <w:tr w:rsidR="00B846AC" w:rsidRPr="00A62C3C" w14:paraId="0D859C53" w14:textId="77777777" w:rsidTr="00B846AC">
        <w:trPr>
          <w:cantSplit/>
          <w:trHeight w:val="57"/>
        </w:trPr>
        <w:tc>
          <w:tcPr>
            <w:tcW w:w="1420" w:type="dxa"/>
            <w:shd w:val="clear" w:color="auto" w:fill="E6E6E6"/>
            <w:vAlign w:val="center"/>
          </w:tcPr>
          <w:p w14:paraId="7172DB99" w14:textId="2B65564E" w:rsidR="00B846AC" w:rsidRPr="00A62C3C" w:rsidRDefault="00B846AC" w:rsidP="00B846AC">
            <w:pPr>
              <w:pStyle w:val="Intestazione"/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Titolo iniziativa</w:t>
            </w:r>
          </w:p>
        </w:tc>
        <w:tc>
          <w:tcPr>
            <w:tcW w:w="8505" w:type="dxa"/>
            <w:vAlign w:val="center"/>
          </w:tcPr>
          <w:p w14:paraId="5E5F6A80" w14:textId="77777777" w:rsidR="00B846AC" w:rsidRPr="00A62C3C" w:rsidRDefault="00B846AC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</w:tbl>
    <w:p w14:paraId="2F1A411A" w14:textId="77777777" w:rsidR="00852B91" w:rsidRDefault="00852B91" w:rsidP="00A255FC">
      <w:pPr>
        <w:spacing w:after="0" w:line="276" w:lineRule="auto"/>
        <w:jc w:val="both"/>
        <w:rPr>
          <w:rFonts w:ascii="Gill Sans MT" w:eastAsia="MS ??" w:hAnsi="Gill Sans MT"/>
          <w:b/>
          <w:bCs/>
        </w:rPr>
      </w:pPr>
    </w:p>
    <w:tbl>
      <w:tblPr>
        <w:tblW w:w="52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6174F8" w:rsidRPr="00D246A8" w14:paraId="5A92303F" w14:textId="77777777" w:rsidTr="00EF2482">
        <w:trPr>
          <w:trHeight w:val="1180"/>
        </w:trPr>
        <w:tc>
          <w:tcPr>
            <w:tcW w:w="5000" w:type="pct"/>
            <w:shd w:val="clear" w:color="auto" w:fill="F3F3F3"/>
            <w:vAlign w:val="center"/>
          </w:tcPr>
          <w:p w14:paraId="707D1FDA" w14:textId="77777777" w:rsidR="00485380" w:rsidRPr="00022A82" w:rsidRDefault="00485380" w:rsidP="00485380">
            <w:pPr>
              <w:adjustRightInd w:val="0"/>
              <w:spacing w:after="0" w:line="240" w:lineRule="auto"/>
              <w:rPr>
                <w:rFonts w:ascii="Gill Sans MT" w:eastAsia="MS Mincho" w:hAnsi="Gill Sans MT" w:cs="CIDFont+F4"/>
                <w:b/>
                <w:color w:val="002060"/>
                <w:sz w:val="23"/>
                <w:szCs w:val="23"/>
                <w:lang w:eastAsia="ja-JP"/>
              </w:rPr>
            </w:pPr>
            <w:r w:rsidRPr="00022A82">
              <w:rPr>
                <w:rFonts w:ascii="Gill Sans MT" w:eastAsia="MS Mincho" w:hAnsi="Gill Sans MT" w:cs="CIDFont+F4"/>
                <w:b/>
                <w:color w:val="002060"/>
                <w:sz w:val="23"/>
                <w:szCs w:val="23"/>
                <w:lang w:eastAsia="ja-JP"/>
              </w:rPr>
              <w:t>Descrizione dell’attività che si intende realizzare ed eventuale fabbisogno da soddisfare</w:t>
            </w:r>
          </w:p>
          <w:p w14:paraId="11678843" w14:textId="3D9AA427" w:rsidR="006174F8" w:rsidRPr="00D02C8D" w:rsidRDefault="0094559C" w:rsidP="0094559C">
            <w:pPr>
              <w:spacing w:after="0" w:line="240" w:lineRule="auto"/>
              <w:rPr>
                <w:rFonts w:ascii="Gill Sans MT" w:eastAsia="MS ??" w:hAnsi="Gill Sans MT" w:cs="Times New Roman"/>
                <w:i/>
                <w:color w:val="FF0000"/>
              </w:rPr>
            </w:pPr>
            <w:r w:rsidRPr="0094559C">
              <w:rPr>
                <w:rFonts w:ascii="Gill Sans MT" w:eastAsia="MS ??" w:hAnsi="Gill Sans MT" w:cs="Times New Roman"/>
                <w:i/>
              </w:rPr>
              <w:t>R</w:t>
            </w:r>
            <w:r w:rsidRPr="0094559C">
              <w:rPr>
                <w:rFonts w:ascii="Gill Sans MT" w:eastAsia="MS Mincho" w:hAnsi="Gill Sans MT"/>
              </w:rPr>
              <w:t>appresentare in modo organico e</w:t>
            </w:r>
            <w:r>
              <w:rPr>
                <w:rFonts w:ascii="Gill Sans MT" w:eastAsia="MS Mincho" w:hAnsi="Gill Sans MT"/>
              </w:rPr>
              <w:t xml:space="preserve"> </w:t>
            </w:r>
            <w:r w:rsidRPr="0094559C">
              <w:rPr>
                <w:rFonts w:ascii="Gill Sans MT" w:eastAsia="MS Mincho" w:hAnsi="Gill Sans MT"/>
              </w:rPr>
              <w:t>sintetico le caratteristic</w:t>
            </w:r>
            <w:r w:rsidR="00E55BA0">
              <w:rPr>
                <w:rFonts w:ascii="Gill Sans MT" w:eastAsia="MS Mincho" w:hAnsi="Gill Sans MT"/>
              </w:rPr>
              <w:t xml:space="preserve">he fondamentali della </w:t>
            </w:r>
            <w:r>
              <w:rPr>
                <w:rFonts w:ascii="Gill Sans MT" w:eastAsia="MS Mincho" w:hAnsi="Gill Sans MT"/>
              </w:rPr>
              <w:t>proposta</w:t>
            </w:r>
            <w:r w:rsidR="00C4655F">
              <w:rPr>
                <w:rFonts w:ascii="Gill Sans MT" w:eastAsia="MS Mincho" w:hAnsi="Gill Sans MT"/>
              </w:rPr>
              <w:t xml:space="preserve"> di valorizzazione</w:t>
            </w:r>
          </w:p>
          <w:p w14:paraId="4EFACF8E" w14:textId="77777777" w:rsidR="00485380" w:rsidRDefault="00485380" w:rsidP="00B64B4D">
            <w:pPr>
              <w:spacing w:after="0" w:line="240" w:lineRule="auto"/>
              <w:rPr>
                <w:rFonts w:ascii="Gill Sans MT" w:eastAsia="MS ??" w:hAnsi="Gill Sans MT" w:cs="Arial"/>
                <w:i/>
                <w:color w:val="FF0000"/>
              </w:rPr>
            </w:pPr>
          </w:p>
          <w:p w14:paraId="4BE319FA" w14:textId="05169911" w:rsidR="006174F8" w:rsidRPr="00B24B2B" w:rsidRDefault="006174F8" w:rsidP="00B64B4D">
            <w:pPr>
              <w:spacing w:after="0" w:line="240" w:lineRule="auto"/>
              <w:rPr>
                <w:rFonts w:ascii="Gill Sans MT" w:eastAsia="MS ??" w:hAnsi="Gill Sans MT" w:cs="Times New Roman"/>
                <w:i/>
              </w:rPr>
            </w:pPr>
            <w:r w:rsidRPr="00B24B2B">
              <w:rPr>
                <w:rFonts w:ascii="Gill Sans MT" w:eastAsia="MS ??" w:hAnsi="Gill Sans MT" w:cs="Arial"/>
                <w:i/>
              </w:rPr>
              <w:t>(Max.400 caratteri)</w:t>
            </w:r>
          </w:p>
          <w:p w14:paraId="62686908" w14:textId="77777777" w:rsidR="006174F8" w:rsidRPr="00D02C8D" w:rsidRDefault="006174F8" w:rsidP="00B64B4D">
            <w:pPr>
              <w:spacing w:after="0" w:line="240" w:lineRule="auto"/>
              <w:rPr>
                <w:rFonts w:ascii="Gill Sans MT" w:eastAsia="MS ??" w:hAnsi="Gill Sans MT" w:cs="Times New Roman"/>
                <w:b/>
                <w:i/>
                <w:color w:val="FF0000"/>
              </w:rPr>
            </w:pPr>
          </w:p>
        </w:tc>
      </w:tr>
    </w:tbl>
    <w:p w14:paraId="3551C0A5" w14:textId="77777777" w:rsidR="006174F8" w:rsidRPr="00D246A8" w:rsidRDefault="006174F8" w:rsidP="00A255FC">
      <w:pPr>
        <w:spacing w:after="0" w:line="276" w:lineRule="auto"/>
        <w:jc w:val="both"/>
        <w:rPr>
          <w:rFonts w:ascii="Gill Sans MT" w:eastAsia="MS ??" w:hAnsi="Gill Sans MT" w:cs="Times New Roman"/>
          <w:b/>
          <w:color w:val="00003E"/>
        </w:rPr>
      </w:pPr>
    </w:p>
    <w:tbl>
      <w:tblPr>
        <w:tblW w:w="52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D246A8" w:rsidRPr="00D246A8" w14:paraId="3A110CB3" w14:textId="77777777" w:rsidTr="00EF2482">
        <w:trPr>
          <w:trHeight w:val="1180"/>
        </w:trPr>
        <w:tc>
          <w:tcPr>
            <w:tcW w:w="5000" w:type="pct"/>
            <w:shd w:val="clear" w:color="auto" w:fill="F3F3F3"/>
            <w:vAlign w:val="center"/>
          </w:tcPr>
          <w:p w14:paraId="5E81F140" w14:textId="77777777" w:rsidR="00D246A8" w:rsidRPr="00D246A8" w:rsidRDefault="00D246A8">
            <w:pPr>
              <w:spacing w:after="0" w:line="240" w:lineRule="auto"/>
              <w:rPr>
                <w:rFonts w:ascii="Gill Sans MT" w:eastAsia="MS ??" w:hAnsi="Gill Sans MT" w:cs="Times New Roman"/>
                <w:b/>
                <w:i/>
                <w:color w:val="00003E"/>
              </w:rPr>
            </w:pPr>
          </w:p>
        </w:tc>
      </w:tr>
    </w:tbl>
    <w:p w14:paraId="02447D10" w14:textId="77777777" w:rsidR="00521E5A" w:rsidRPr="00022A82" w:rsidRDefault="00521E5A" w:rsidP="00521E5A">
      <w:pPr>
        <w:adjustRightInd w:val="0"/>
        <w:spacing w:after="0" w:line="240" w:lineRule="auto"/>
        <w:rPr>
          <w:rFonts w:ascii="Gill Sans MT" w:eastAsia="MS Mincho" w:hAnsi="Gill Sans MT" w:cs="CIDFont+F4"/>
          <w:b/>
          <w:color w:val="002060"/>
          <w:sz w:val="23"/>
          <w:szCs w:val="23"/>
          <w:lang w:eastAsia="ja-JP"/>
        </w:rPr>
      </w:pPr>
      <w:r w:rsidRPr="00022A82">
        <w:rPr>
          <w:rFonts w:ascii="Gill Sans MT" w:eastAsia="MS Mincho" w:hAnsi="Gill Sans MT" w:cs="CIDFont+F4"/>
          <w:b/>
          <w:color w:val="002060"/>
          <w:sz w:val="23"/>
          <w:szCs w:val="23"/>
          <w:lang w:eastAsia="ja-JP"/>
        </w:rPr>
        <w:t xml:space="preserve">Descrizione delle possibili ricadute positive sul territorio </w:t>
      </w:r>
    </w:p>
    <w:p w14:paraId="3B2110CF" w14:textId="77777777" w:rsidR="00D246A8" w:rsidRPr="00D246A8" w:rsidRDefault="00D246A8" w:rsidP="00D246A8">
      <w:pPr>
        <w:spacing w:after="0" w:line="240" w:lineRule="auto"/>
        <w:rPr>
          <w:rFonts w:ascii="Gill Sans MT" w:eastAsia="MS ??" w:hAnsi="Gill Sans MT" w:cs="Times New Roman"/>
          <w:b/>
          <w:color w:val="00003E"/>
        </w:rPr>
      </w:pPr>
    </w:p>
    <w:tbl>
      <w:tblPr>
        <w:tblW w:w="52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D246A8" w:rsidRPr="00D246A8" w14:paraId="61530D81" w14:textId="77777777" w:rsidTr="00EF2482">
        <w:trPr>
          <w:trHeight w:val="1180"/>
        </w:trPr>
        <w:tc>
          <w:tcPr>
            <w:tcW w:w="5000" w:type="pct"/>
            <w:shd w:val="clear" w:color="auto" w:fill="F3F3F3"/>
            <w:vAlign w:val="center"/>
          </w:tcPr>
          <w:p w14:paraId="7E8EB09C" w14:textId="5E668101" w:rsidR="00D246A8" w:rsidRPr="00D246A8" w:rsidRDefault="00892339" w:rsidP="00D246A8">
            <w:pPr>
              <w:spacing w:after="0" w:line="240" w:lineRule="auto"/>
              <w:rPr>
                <w:rFonts w:ascii="Gill Sans MT" w:eastAsia="MS ??" w:hAnsi="Gill Sans MT" w:cs="Arial"/>
                <w:i/>
                <w:color w:val="00003E"/>
              </w:rPr>
            </w:pPr>
            <w:bookmarkStart w:id="2" w:name="_Hlk52355095"/>
            <w:r>
              <w:rPr>
                <w:rFonts w:ascii="Gill Sans MT" w:hAnsi="Gill Sans MT"/>
              </w:rPr>
              <w:t>Capacità</w:t>
            </w:r>
            <w:r w:rsidRPr="009E2856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della proposta </w:t>
            </w:r>
            <w:r w:rsidRPr="009E2856">
              <w:rPr>
                <w:rFonts w:ascii="Gill Sans MT" w:hAnsi="Gill Sans MT"/>
              </w:rPr>
              <w:t>di gene</w:t>
            </w:r>
            <w:r>
              <w:rPr>
                <w:rFonts w:ascii="Gill Sans MT" w:hAnsi="Gill Sans MT"/>
              </w:rPr>
              <w:t>rare un reale impatto e</w:t>
            </w:r>
            <w:r w:rsidRPr="009E2856">
              <w:rPr>
                <w:rFonts w:ascii="Gill Sans MT" w:hAnsi="Gill Sans MT"/>
              </w:rPr>
              <w:t xml:space="preserve"> valore di sistema, scalabile, replicabile e sostenibile. </w:t>
            </w:r>
            <w:r w:rsidR="00D246A8" w:rsidRPr="00D246A8">
              <w:rPr>
                <w:rFonts w:ascii="Gill Sans MT" w:eastAsia="MS ??" w:hAnsi="Gill Sans MT" w:cs="Arial"/>
                <w:i/>
                <w:color w:val="00003E"/>
              </w:rPr>
              <w:t>(Max.600 caratteri)</w:t>
            </w:r>
          </w:p>
          <w:p w14:paraId="431A4197" w14:textId="77777777" w:rsidR="00D246A8" w:rsidRPr="00D246A8" w:rsidRDefault="00D246A8" w:rsidP="00D246A8">
            <w:pPr>
              <w:spacing w:after="0" w:line="240" w:lineRule="auto"/>
              <w:rPr>
                <w:rFonts w:ascii="Gill Sans MT" w:eastAsia="MS ??" w:hAnsi="Gill Sans MT" w:cs="Times New Roman"/>
                <w:b/>
                <w:i/>
                <w:color w:val="00003E"/>
              </w:rPr>
            </w:pPr>
            <w:r w:rsidRPr="00D246A8">
              <w:rPr>
                <w:rFonts w:ascii="Gill Sans MT" w:eastAsia="MS ??" w:hAnsi="Gill Sans MT" w:cs="Times New Roman"/>
                <w:i/>
                <w:color w:val="00003E"/>
              </w:rPr>
              <w:t xml:space="preserve"> </w:t>
            </w:r>
          </w:p>
        </w:tc>
      </w:tr>
      <w:bookmarkEnd w:id="2"/>
    </w:tbl>
    <w:p w14:paraId="4A39EAED" w14:textId="77777777" w:rsidR="00957430" w:rsidRDefault="00957430" w:rsidP="00A255FC">
      <w:pPr>
        <w:spacing w:after="0" w:line="276" w:lineRule="auto"/>
        <w:jc w:val="both"/>
        <w:rPr>
          <w:rFonts w:ascii="Gill Sans MT" w:eastAsia="MS ??" w:hAnsi="Gill Sans MT" w:cs="Arial"/>
          <w:i/>
          <w:color w:val="00003E"/>
        </w:rPr>
      </w:pPr>
    </w:p>
    <w:tbl>
      <w:tblPr>
        <w:tblW w:w="52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957430" w:rsidRPr="00D246A8" w14:paraId="7D80DAD5" w14:textId="77777777" w:rsidTr="00EF2482">
        <w:trPr>
          <w:trHeight w:val="1180"/>
        </w:trPr>
        <w:tc>
          <w:tcPr>
            <w:tcW w:w="5000" w:type="pct"/>
            <w:shd w:val="clear" w:color="auto" w:fill="F3F3F3"/>
            <w:vAlign w:val="center"/>
          </w:tcPr>
          <w:p w14:paraId="2AF65081" w14:textId="4FFF8EB1" w:rsidR="00957430" w:rsidRPr="00D246A8" w:rsidRDefault="00892339" w:rsidP="00B64B4D">
            <w:pPr>
              <w:spacing w:after="0" w:line="240" w:lineRule="auto"/>
              <w:rPr>
                <w:rFonts w:ascii="Gill Sans MT" w:eastAsia="MS Mincho" w:hAnsi="Gill Sans MT"/>
              </w:rPr>
            </w:pPr>
            <w:r w:rsidRPr="00E41F3B">
              <w:rPr>
                <w:rFonts w:ascii="Gill Sans MT" w:hAnsi="Gill Sans MT"/>
              </w:rPr>
              <w:t>Grado di innovatività dell’iniziativa proposta</w:t>
            </w:r>
            <w:r>
              <w:rPr>
                <w:rFonts w:ascii="Gill Sans MT" w:hAnsi="Gill Sans MT"/>
              </w:rPr>
              <w:t>,</w:t>
            </w:r>
            <w:r w:rsidRPr="00E41F3B">
              <w:rPr>
                <w:rFonts w:ascii="Gill Sans MT" w:hAnsi="Gill Sans MT"/>
              </w:rPr>
              <w:t xml:space="preserve"> anch</w:t>
            </w:r>
            <w:r>
              <w:rPr>
                <w:rFonts w:ascii="Gill Sans MT" w:hAnsi="Gill Sans MT"/>
              </w:rPr>
              <w:t>e in termini di prospettive future di sviluppo.</w:t>
            </w:r>
            <w:r w:rsidRPr="009E2856">
              <w:rPr>
                <w:rFonts w:ascii="Gill Sans MT" w:hAnsi="Gill Sans MT"/>
              </w:rPr>
              <w:t xml:space="preserve"> Potenzialità della proposta di introdurre</w:t>
            </w:r>
            <w:r>
              <w:rPr>
                <w:rFonts w:ascii="Gill Sans MT" w:hAnsi="Gill Sans MT"/>
              </w:rPr>
              <w:t xml:space="preserve"> nuova</w:t>
            </w:r>
            <w:r w:rsidRPr="009E2856">
              <w:rPr>
                <w:rFonts w:ascii="Gill Sans MT" w:hAnsi="Gill Sans MT"/>
              </w:rPr>
              <w:t xml:space="preserve"> funzio</w:t>
            </w:r>
            <w:r>
              <w:rPr>
                <w:rFonts w:ascii="Gill Sans MT" w:hAnsi="Gill Sans MT"/>
              </w:rPr>
              <w:t>nalità</w:t>
            </w:r>
            <w:r w:rsidRPr="009E2856">
              <w:rPr>
                <w:rFonts w:ascii="Gill Sans MT" w:hAnsi="Gill Sans MT"/>
              </w:rPr>
              <w:t xml:space="preserve"> a prodotti esistenti e/o nuovi prodotti e servizi e far fronte a specifici bisogni</w:t>
            </w:r>
            <w:r w:rsidRPr="00D246A8">
              <w:rPr>
                <w:rFonts w:ascii="Gill Sans MT" w:eastAsia="MS ??" w:hAnsi="Gill Sans MT" w:cs="Arial"/>
                <w:i/>
                <w:color w:val="00003E"/>
              </w:rPr>
              <w:t xml:space="preserve"> </w:t>
            </w:r>
            <w:r w:rsidR="00957430" w:rsidRPr="00D246A8">
              <w:rPr>
                <w:rFonts w:ascii="Gill Sans MT" w:eastAsia="MS ??" w:hAnsi="Gill Sans MT" w:cs="Arial"/>
                <w:i/>
                <w:color w:val="00003E"/>
              </w:rPr>
              <w:t>(Max.600 caratteri)</w:t>
            </w:r>
          </w:p>
          <w:p w14:paraId="467B2680" w14:textId="77777777" w:rsidR="00957430" w:rsidRPr="00D246A8" w:rsidRDefault="00957430" w:rsidP="00B64B4D">
            <w:pPr>
              <w:spacing w:after="0" w:line="240" w:lineRule="auto"/>
              <w:rPr>
                <w:rFonts w:ascii="Gill Sans MT" w:eastAsia="MS ??" w:hAnsi="Gill Sans MT" w:cs="Times New Roman"/>
                <w:b/>
                <w:i/>
                <w:color w:val="00003E"/>
              </w:rPr>
            </w:pPr>
            <w:r w:rsidRPr="00D246A8">
              <w:rPr>
                <w:rFonts w:ascii="Gill Sans MT" w:eastAsia="MS ??" w:hAnsi="Gill Sans MT" w:cs="Times New Roman"/>
                <w:i/>
                <w:color w:val="00003E"/>
              </w:rPr>
              <w:t xml:space="preserve"> </w:t>
            </w:r>
          </w:p>
        </w:tc>
      </w:tr>
    </w:tbl>
    <w:p w14:paraId="55587031" w14:textId="29B3DF5F" w:rsidR="003345DE" w:rsidRDefault="003345DE" w:rsidP="00A255FC">
      <w:pPr>
        <w:spacing w:after="0"/>
        <w:rPr>
          <w:rFonts w:ascii="Gill Sans MT" w:hAnsi="Gill Sans MT"/>
        </w:rPr>
      </w:pPr>
    </w:p>
    <w:tbl>
      <w:tblPr>
        <w:tblW w:w="52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3345DE" w:rsidRPr="00D246A8" w14:paraId="260EE565" w14:textId="77777777" w:rsidTr="00611041">
        <w:trPr>
          <w:trHeight w:val="1180"/>
        </w:trPr>
        <w:tc>
          <w:tcPr>
            <w:tcW w:w="5000" w:type="pct"/>
            <w:shd w:val="clear" w:color="auto" w:fill="F3F3F3"/>
            <w:vAlign w:val="center"/>
          </w:tcPr>
          <w:p w14:paraId="385A4AA5" w14:textId="70983C7D" w:rsidR="003345DE" w:rsidRPr="00022A82" w:rsidRDefault="003345DE" w:rsidP="003345DE">
            <w:pPr>
              <w:adjustRightInd w:val="0"/>
              <w:spacing w:after="0" w:line="240" w:lineRule="auto"/>
              <w:rPr>
                <w:rFonts w:ascii="Gill Sans MT" w:eastAsia="MS Mincho" w:hAnsi="Gill Sans MT" w:cs="CIDFont+F4"/>
                <w:b/>
                <w:color w:val="002060"/>
                <w:sz w:val="23"/>
                <w:szCs w:val="23"/>
                <w:lang w:eastAsia="ja-JP"/>
              </w:rPr>
            </w:pPr>
            <w:bookmarkStart w:id="3" w:name="_Hlk52355274"/>
            <w:r w:rsidRPr="00022A82">
              <w:rPr>
                <w:rFonts w:ascii="Gill Sans MT" w:eastAsia="MS Mincho" w:hAnsi="Gill Sans MT" w:cs="CIDFont+F4"/>
                <w:b/>
                <w:color w:val="002060"/>
                <w:sz w:val="23"/>
                <w:szCs w:val="23"/>
                <w:lang w:eastAsia="ja-JP"/>
              </w:rPr>
              <w:t xml:space="preserve">Descrizione di </w:t>
            </w:r>
            <w:r>
              <w:rPr>
                <w:rFonts w:ascii="Gill Sans MT" w:eastAsia="MS Mincho" w:hAnsi="Gill Sans MT" w:cs="CIDFont+F4"/>
                <w:b/>
                <w:color w:val="002060"/>
                <w:sz w:val="23"/>
                <w:szCs w:val="23"/>
                <w:lang w:eastAsia="ja-JP"/>
              </w:rPr>
              <w:t xml:space="preserve">ulteriori </w:t>
            </w:r>
            <w:r w:rsidRPr="00022A82">
              <w:rPr>
                <w:rFonts w:ascii="Gill Sans MT" w:eastAsia="MS Mincho" w:hAnsi="Gill Sans MT" w:cs="CIDFont+F4"/>
                <w:b/>
                <w:color w:val="002060"/>
                <w:sz w:val="23"/>
                <w:szCs w:val="23"/>
                <w:lang w:eastAsia="ja-JP"/>
              </w:rPr>
              <w:t>possibili partnership</w:t>
            </w:r>
            <w:r>
              <w:rPr>
                <w:rFonts w:ascii="Gill Sans MT" w:eastAsia="MS Mincho" w:hAnsi="Gill Sans MT" w:cs="CIDFont+F4"/>
                <w:b/>
                <w:color w:val="002060"/>
                <w:sz w:val="23"/>
                <w:szCs w:val="23"/>
                <w:lang w:eastAsia="ja-JP"/>
              </w:rPr>
              <w:t xml:space="preserve"> in fase di laboratorio</w:t>
            </w:r>
          </w:p>
          <w:p w14:paraId="1562D363" w14:textId="77777777" w:rsidR="003345DE" w:rsidRDefault="003345DE" w:rsidP="00611041">
            <w:pPr>
              <w:spacing w:after="0" w:line="240" w:lineRule="auto"/>
              <w:rPr>
                <w:rFonts w:ascii="Gill Sans MT" w:hAnsi="Gill Sans MT"/>
              </w:rPr>
            </w:pPr>
          </w:p>
          <w:p w14:paraId="09695EC9" w14:textId="359D016B" w:rsidR="003345DE" w:rsidRPr="00D246A8" w:rsidRDefault="003345DE" w:rsidP="00611041">
            <w:pPr>
              <w:spacing w:after="0" w:line="240" w:lineRule="auto"/>
              <w:rPr>
                <w:rFonts w:ascii="Gill Sans MT" w:eastAsia="MS ??" w:hAnsi="Gill Sans MT" w:cs="Arial"/>
                <w:i/>
                <w:color w:val="00003E"/>
              </w:rPr>
            </w:pPr>
            <w:r w:rsidRPr="009E2856">
              <w:rPr>
                <w:rFonts w:ascii="Gill Sans MT" w:hAnsi="Gill Sans MT"/>
              </w:rPr>
              <w:t xml:space="preserve"> </w:t>
            </w:r>
            <w:r w:rsidRPr="00D246A8">
              <w:rPr>
                <w:rFonts w:ascii="Gill Sans MT" w:eastAsia="MS ??" w:hAnsi="Gill Sans MT" w:cs="Arial"/>
                <w:i/>
                <w:color w:val="00003E"/>
              </w:rPr>
              <w:t>(Max.</w:t>
            </w:r>
            <w:r w:rsidR="00521E5A">
              <w:rPr>
                <w:rFonts w:ascii="Gill Sans MT" w:eastAsia="MS ??" w:hAnsi="Gill Sans MT" w:cs="Arial"/>
                <w:i/>
                <w:color w:val="00003E"/>
              </w:rPr>
              <w:t>3</w:t>
            </w:r>
            <w:r w:rsidRPr="00D246A8">
              <w:rPr>
                <w:rFonts w:ascii="Gill Sans MT" w:eastAsia="MS ??" w:hAnsi="Gill Sans MT" w:cs="Arial"/>
                <w:i/>
                <w:color w:val="00003E"/>
              </w:rPr>
              <w:t>00 caratteri)</w:t>
            </w:r>
          </w:p>
          <w:p w14:paraId="2A65FFB1" w14:textId="77777777" w:rsidR="003345DE" w:rsidRPr="00D246A8" w:rsidRDefault="003345DE" w:rsidP="00611041">
            <w:pPr>
              <w:spacing w:after="0" w:line="240" w:lineRule="auto"/>
              <w:rPr>
                <w:rFonts w:ascii="Gill Sans MT" w:eastAsia="MS ??" w:hAnsi="Gill Sans MT" w:cs="Times New Roman"/>
                <w:b/>
                <w:i/>
                <w:color w:val="00003E"/>
              </w:rPr>
            </w:pPr>
            <w:r w:rsidRPr="00D246A8">
              <w:rPr>
                <w:rFonts w:ascii="Gill Sans MT" w:eastAsia="MS ??" w:hAnsi="Gill Sans MT" w:cs="Times New Roman"/>
                <w:i/>
                <w:color w:val="00003E"/>
              </w:rPr>
              <w:t xml:space="preserve"> </w:t>
            </w:r>
          </w:p>
        </w:tc>
      </w:tr>
      <w:bookmarkEnd w:id="3"/>
    </w:tbl>
    <w:p w14:paraId="4FB5AD2B" w14:textId="77777777" w:rsidR="003345DE" w:rsidRDefault="003345DE" w:rsidP="00A255FC">
      <w:pPr>
        <w:spacing w:after="0"/>
        <w:rPr>
          <w:rFonts w:ascii="Gill Sans MT" w:hAnsi="Gill Sans MT"/>
        </w:rPr>
      </w:pPr>
    </w:p>
    <w:p w14:paraId="7420A90D" w14:textId="77777777" w:rsidR="00AD362B" w:rsidRDefault="00AD362B" w:rsidP="00A255FC">
      <w:pPr>
        <w:spacing w:after="0"/>
        <w:rPr>
          <w:rFonts w:ascii="Gill Sans MT" w:hAnsi="Gill Sans MT"/>
        </w:rPr>
      </w:pPr>
    </w:p>
    <w:p w14:paraId="1E6858F9" w14:textId="56D0D465" w:rsidR="004E3EE3" w:rsidRDefault="004E3EE3" w:rsidP="00A255FC">
      <w:pPr>
        <w:spacing w:after="0" w:line="276" w:lineRule="auto"/>
        <w:jc w:val="both"/>
        <w:rPr>
          <w:rFonts w:ascii="Gill Sans MT" w:eastAsia="MS ??" w:hAnsi="Gill Sans MT"/>
          <w:b/>
          <w:bCs/>
        </w:rPr>
      </w:pPr>
      <w:r>
        <w:rPr>
          <w:rFonts w:ascii="Gill Sans MT" w:eastAsia="MS ??" w:hAnsi="Gill Sans MT"/>
          <w:b/>
          <w:bCs/>
        </w:rPr>
        <w:t xml:space="preserve">Sezione </w:t>
      </w:r>
      <w:r w:rsidR="00C96B03">
        <w:rPr>
          <w:rFonts w:ascii="Gill Sans MT" w:eastAsia="MS ??" w:hAnsi="Gill Sans MT"/>
          <w:b/>
          <w:bCs/>
        </w:rPr>
        <w:t>4</w:t>
      </w:r>
      <w:r>
        <w:rPr>
          <w:rFonts w:ascii="Gill Sans MT" w:eastAsia="MS ??" w:hAnsi="Gill Sans MT"/>
          <w:b/>
          <w:bCs/>
        </w:rPr>
        <w:t xml:space="preserve">- </w:t>
      </w:r>
      <w:r w:rsidR="00705634">
        <w:rPr>
          <w:rFonts w:ascii="Gill Sans MT" w:eastAsia="MS ??" w:hAnsi="Gill Sans MT"/>
          <w:b/>
          <w:bCs/>
        </w:rPr>
        <w:t>Indicazione delle attività</w:t>
      </w:r>
      <w:r w:rsidRPr="00A62C3C">
        <w:rPr>
          <w:rFonts w:ascii="Gill Sans MT" w:eastAsia="MS ??" w:hAnsi="Gill Sans MT"/>
          <w:b/>
          <w:bCs/>
        </w:rPr>
        <w:t xml:space="preserve"> </w:t>
      </w:r>
    </w:p>
    <w:p w14:paraId="18EEA80F" w14:textId="77777777" w:rsidR="004B5832" w:rsidRPr="00A62C3C" w:rsidRDefault="004B5832" w:rsidP="00A255FC">
      <w:pPr>
        <w:spacing w:after="0" w:line="276" w:lineRule="auto"/>
        <w:jc w:val="both"/>
        <w:rPr>
          <w:rFonts w:ascii="Gill Sans MT" w:eastAsia="MS ??" w:hAnsi="Gill Sans MT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7134"/>
        <w:gridCol w:w="989"/>
      </w:tblGrid>
      <w:tr w:rsidR="004E3EE3" w:rsidRPr="004E3EE3" w14:paraId="0C1C730E" w14:textId="77777777" w:rsidTr="00246211">
        <w:tc>
          <w:tcPr>
            <w:tcW w:w="1942" w:type="dxa"/>
            <w:vMerge w:val="restart"/>
            <w:vAlign w:val="center"/>
          </w:tcPr>
          <w:p w14:paraId="3B021E8E" w14:textId="77777777" w:rsidR="004E3EE3" w:rsidRPr="004E3EE3" w:rsidRDefault="004E3EE3" w:rsidP="004E3E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Gill Sans MT" w:eastAsia="MS ??" w:hAnsi="Gill Sans MT" w:cs="Georgia"/>
                <w:sz w:val="16"/>
                <w:szCs w:val="16"/>
                <w:lang w:eastAsia="it-IT"/>
              </w:rPr>
            </w:pPr>
            <w:r w:rsidRPr="004E3EE3">
              <w:rPr>
                <w:rFonts w:ascii="Gill Sans MT" w:eastAsia="MS ??" w:hAnsi="Gill Sans MT" w:cs="Times New Roman"/>
              </w:rPr>
              <w:t>Tipologia di azione richiesta</w:t>
            </w:r>
          </w:p>
        </w:tc>
        <w:tc>
          <w:tcPr>
            <w:tcW w:w="7134" w:type="dxa"/>
          </w:tcPr>
          <w:p w14:paraId="5B5AF418" w14:textId="77777777" w:rsidR="004E3EE3" w:rsidRPr="004E3EE3" w:rsidRDefault="004E3EE3" w:rsidP="004E3EE3">
            <w:pPr>
              <w:spacing w:after="0" w:line="240" w:lineRule="auto"/>
              <w:rPr>
                <w:rFonts w:ascii="Gill Sans MT" w:hAnsi="Gill Sans MT"/>
                <w:sz w:val="23"/>
                <w:szCs w:val="23"/>
              </w:rPr>
            </w:pPr>
          </w:p>
          <w:p w14:paraId="4B5313A3" w14:textId="5BADDA47" w:rsidR="004E3EE3" w:rsidRPr="004E3EE3" w:rsidRDefault="00705634" w:rsidP="004E3EE3">
            <w:pPr>
              <w:spacing w:after="0" w:line="240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Formazione</w:t>
            </w:r>
          </w:p>
          <w:p w14:paraId="4D2522AA" w14:textId="77777777" w:rsidR="004E3EE3" w:rsidRPr="004E3EE3" w:rsidRDefault="004E3EE3" w:rsidP="004E3EE3">
            <w:pPr>
              <w:spacing w:after="0" w:line="240" w:lineRule="auto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</w:p>
        </w:tc>
        <w:tc>
          <w:tcPr>
            <w:tcW w:w="989" w:type="dxa"/>
            <w:vAlign w:val="center"/>
          </w:tcPr>
          <w:p w14:paraId="24AFB46B" w14:textId="77777777" w:rsidR="004E3EE3" w:rsidRPr="004E3EE3" w:rsidRDefault="004E3EE3" w:rsidP="004E3EE3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03A92C7D" w14:textId="77777777" w:rsidR="004E3EE3" w:rsidRPr="004E3EE3" w:rsidRDefault="004E3EE3" w:rsidP="004E3EE3">
            <w:pPr>
              <w:spacing w:after="0" w:line="240" w:lineRule="auto"/>
              <w:jc w:val="center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  <w:r w:rsidRPr="004E3EE3">
              <w:rPr>
                <w:rFonts w:ascii="Gill Sans MT" w:hAnsi="Gill Sans MT"/>
              </w:rPr>
              <w:sym w:font="Wingdings" w:char="F06F"/>
            </w:r>
          </w:p>
        </w:tc>
      </w:tr>
      <w:tr w:rsidR="004E3EE3" w:rsidRPr="004E3EE3" w14:paraId="510059BD" w14:textId="77777777" w:rsidTr="00246211">
        <w:tc>
          <w:tcPr>
            <w:tcW w:w="1942" w:type="dxa"/>
            <w:vMerge/>
            <w:vAlign w:val="center"/>
          </w:tcPr>
          <w:p w14:paraId="3A76AA0A" w14:textId="77777777" w:rsidR="004E3EE3" w:rsidRPr="004E3EE3" w:rsidRDefault="004E3EE3" w:rsidP="004E3EE3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134" w:type="dxa"/>
          </w:tcPr>
          <w:p w14:paraId="7566262F" w14:textId="77777777" w:rsidR="004E3EE3" w:rsidRPr="004E3EE3" w:rsidRDefault="004E3EE3" w:rsidP="004E3EE3">
            <w:pPr>
              <w:spacing w:after="0" w:line="240" w:lineRule="auto"/>
              <w:rPr>
                <w:rFonts w:ascii="Gill Sans MT" w:hAnsi="Gill Sans MT"/>
                <w:sz w:val="23"/>
                <w:szCs w:val="23"/>
              </w:rPr>
            </w:pPr>
          </w:p>
          <w:p w14:paraId="6AD3D022" w14:textId="1E43CAC4" w:rsidR="004E3EE3" w:rsidRPr="004E3EE3" w:rsidRDefault="00705634" w:rsidP="004E3EE3">
            <w:pPr>
              <w:spacing w:after="0" w:line="240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Progetti Living Lab</w:t>
            </w:r>
          </w:p>
          <w:p w14:paraId="5AE49A51" w14:textId="77777777" w:rsidR="004E3EE3" w:rsidRPr="004E3EE3" w:rsidRDefault="004E3EE3" w:rsidP="004E3EE3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989" w:type="dxa"/>
            <w:vAlign w:val="center"/>
          </w:tcPr>
          <w:p w14:paraId="0F00F9E8" w14:textId="77777777" w:rsidR="004E3EE3" w:rsidRPr="004E3EE3" w:rsidRDefault="004E3EE3" w:rsidP="004E3EE3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33800303" w14:textId="77777777" w:rsidR="004E3EE3" w:rsidRPr="004E3EE3" w:rsidRDefault="004E3EE3" w:rsidP="004E3EE3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4E3EE3">
              <w:rPr>
                <w:rFonts w:ascii="Gill Sans MT" w:hAnsi="Gill Sans MT"/>
              </w:rPr>
              <w:sym w:font="Wingdings" w:char="F06F"/>
            </w:r>
          </w:p>
        </w:tc>
      </w:tr>
    </w:tbl>
    <w:p w14:paraId="06369067" w14:textId="7AA3911D" w:rsidR="00AD362B" w:rsidRDefault="00AD362B" w:rsidP="007A2154">
      <w:pPr>
        <w:rPr>
          <w:rFonts w:ascii="Gill Sans MT" w:hAnsi="Gill Sans MT"/>
        </w:rPr>
      </w:pPr>
    </w:p>
    <w:p w14:paraId="6DFE58A0" w14:textId="77777777" w:rsidR="00A255FC" w:rsidRDefault="00A255FC" w:rsidP="00705634">
      <w:pPr>
        <w:spacing w:after="200" w:line="276" w:lineRule="auto"/>
        <w:jc w:val="both"/>
        <w:rPr>
          <w:rFonts w:ascii="Gill Sans MT" w:eastAsia="MS ??" w:hAnsi="Gill Sans MT"/>
          <w:b/>
          <w:bCs/>
        </w:rPr>
      </w:pPr>
    </w:p>
    <w:p w14:paraId="3D7DD2A6" w14:textId="77777777" w:rsidR="00A255FC" w:rsidRDefault="00A255FC" w:rsidP="00705634">
      <w:pPr>
        <w:spacing w:after="200" w:line="276" w:lineRule="auto"/>
        <w:jc w:val="both"/>
        <w:rPr>
          <w:rFonts w:ascii="Gill Sans MT" w:eastAsia="MS ??" w:hAnsi="Gill Sans MT"/>
          <w:b/>
          <w:bCs/>
        </w:rPr>
      </w:pPr>
    </w:p>
    <w:p w14:paraId="6AEEF458" w14:textId="77777777" w:rsidR="00A255FC" w:rsidRDefault="00A255FC" w:rsidP="00705634">
      <w:pPr>
        <w:spacing w:after="200" w:line="276" w:lineRule="auto"/>
        <w:jc w:val="both"/>
        <w:rPr>
          <w:rFonts w:ascii="Gill Sans MT" w:eastAsia="MS ??" w:hAnsi="Gill Sans MT"/>
          <w:b/>
          <w:bCs/>
        </w:rPr>
      </w:pPr>
    </w:p>
    <w:p w14:paraId="7002F1CE" w14:textId="247104A7" w:rsidR="00705634" w:rsidRDefault="00705634" w:rsidP="00705634">
      <w:pPr>
        <w:spacing w:after="200" w:line="276" w:lineRule="auto"/>
        <w:jc w:val="both"/>
        <w:rPr>
          <w:rFonts w:ascii="Gill Sans MT" w:eastAsia="MS ??" w:hAnsi="Gill Sans MT"/>
          <w:b/>
          <w:bCs/>
        </w:rPr>
      </w:pPr>
      <w:r>
        <w:rPr>
          <w:rFonts w:ascii="Gill Sans MT" w:eastAsia="MS ??" w:hAnsi="Gill Sans MT"/>
          <w:b/>
          <w:bCs/>
        </w:rPr>
        <w:lastRenderedPageBreak/>
        <w:t>Sezione 4</w:t>
      </w:r>
      <w:r w:rsidR="00C96B03">
        <w:rPr>
          <w:rFonts w:ascii="Gill Sans MT" w:eastAsia="MS ??" w:hAnsi="Gill Sans MT"/>
          <w:b/>
          <w:bCs/>
        </w:rPr>
        <w:t>1</w:t>
      </w:r>
      <w:r>
        <w:rPr>
          <w:rFonts w:ascii="Gill Sans MT" w:eastAsia="MS ??" w:hAnsi="Gill Sans MT"/>
          <w:b/>
          <w:bCs/>
        </w:rPr>
        <w:t xml:space="preserve"> - Per le attività formative</w:t>
      </w:r>
      <w:r w:rsidRPr="00A62C3C">
        <w:rPr>
          <w:rFonts w:ascii="Gill Sans MT" w:eastAsia="MS ??" w:hAnsi="Gill Sans MT"/>
          <w:b/>
          <w:bCs/>
        </w:rPr>
        <w:t xml:space="preserve"> </w:t>
      </w:r>
      <w:r>
        <w:rPr>
          <w:rFonts w:ascii="Gill Sans MT" w:eastAsia="MS ??" w:hAnsi="Gill Sans MT"/>
          <w:b/>
          <w:bCs/>
        </w:rPr>
        <w:t xml:space="preserve">indicare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7130"/>
        <w:gridCol w:w="993"/>
      </w:tblGrid>
      <w:tr w:rsidR="00705634" w:rsidRPr="00A62C3C" w14:paraId="476D8F16" w14:textId="77777777" w:rsidTr="004B5832">
        <w:trPr>
          <w:trHeight w:val="915"/>
        </w:trPr>
        <w:tc>
          <w:tcPr>
            <w:tcW w:w="1829" w:type="dxa"/>
            <w:vMerge w:val="restart"/>
            <w:vAlign w:val="center"/>
          </w:tcPr>
          <w:p w14:paraId="7A7CF41D" w14:textId="70F472D4" w:rsidR="00705634" w:rsidRPr="00A62C3C" w:rsidRDefault="00705634" w:rsidP="00705634">
            <w:pPr>
              <w:spacing w:after="0" w:line="240" w:lineRule="auto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  <w:r>
              <w:rPr>
                <w:rFonts w:ascii="Gill Sans MT" w:hAnsi="Gill Sans MT"/>
              </w:rPr>
              <w:t>Tipologia</w:t>
            </w:r>
          </w:p>
        </w:tc>
        <w:tc>
          <w:tcPr>
            <w:tcW w:w="7130" w:type="dxa"/>
          </w:tcPr>
          <w:p w14:paraId="75F58641" w14:textId="77777777" w:rsidR="00705634" w:rsidRDefault="00705634" w:rsidP="00705634">
            <w:pPr>
              <w:spacing w:after="0" w:line="240" w:lineRule="auto"/>
              <w:rPr>
                <w:rFonts w:ascii="Gill Sans MT" w:eastAsia="Calibri" w:hAnsi="Gill Sans MT" w:cs="Tahoma"/>
                <w:sz w:val="23"/>
                <w:szCs w:val="23"/>
              </w:rPr>
            </w:pPr>
          </w:p>
          <w:p w14:paraId="7B80B382" w14:textId="79A62565" w:rsidR="00705634" w:rsidRPr="00A62C3C" w:rsidRDefault="00705634" w:rsidP="00705634">
            <w:pPr>
              <w:spacing w:after="0" w:line="240" w:lineRule="auto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  <w:r w:rsidRPr="00902428">
              <w:rPr>
                <w:rFonts w:ascii="Gill Sans MT" w:eastAsia="Calibri" w:hAnsi="Gill Sans MT" w:cs="Tahoma"/>
                <w:sz w:val="23"/>
                <w:szCs w:val="23"/>
              </w:rPr>
              <w:t xml:space="preserve">Imprenditori e manager d’imprese della filiera turistica, collaboratori o dipendenti            </w:t>
            </w:r>
          </w:p>
        </w:tc>
        <w:tc>
          <w:tcPr>
            <w:tcW w:w="993" w:type="dxa"/>
            <w:vAlign w:val="center"/>
          </w:tcPr>
          <w:p w14:paraId="137378C4" w14:textId="77777777" w:rsidR="00705634" w:rsidRDefault="00705634" w:rsidP="00705634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4FECB877" w14:textId="77777777" w:rsidR="00705634" w:rsidRPr="00A62C3C" w:rsidRDefault="00705634" w:rsidP="00705634">
            <w:pPr>
              <w:spacing w:after="0" w:line="240" w:lineRule="auto"/>
              <w:jc w:val="center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  <w:r w:rsidRPr="00A62C3C">
              <w:rPr>
                <w:rFonts w:ascii="Gill Sans MT" w:hAnsi="Gill Sans MT"/>
              </w:rPr>
              <w:sym w:font="Wingdings" w:char="F06F"/>
            </w:r>
          </w:p>
        </w:tc>
      </w:tr>
      <w:tr w:rsidR="00705634" w:rsidRPr="00A62C3C" w14:paraId="0790936D" w14:textId="77777777" w:rsidTr="004B5832">
        <w:trPr>
          <w:trHeight w:val="714"/>
        </w:trPr>
        <w:tc>
          <w:tcPr>
            <w:tcW w:w="1829" w:type="dxa"/>
            <w:vMerge/>
            <w:vAlign w:val="center"/>
          </w:tcPr>
          <w:p w14:paraId="5117215F" w14:textId="77777777" w:rsidR="00705634" w:rsidRPr="00A62C3C" w:rsidRDefault="00705634" w:rsidP="00705634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7130" w:type="dxa"/>
          </w:tcPr>
          <w:p w14:paraId="2CA45485" w14:textId="77777777" w:rsidR="00705634" w:rsidRDefault="00705634" w:rsidP="00705634">
            <w:pPr>
              <w:spacing w:after="0" w:line="240" w:lineRule="auto"/>
              <w:rPr>
                <w:rFonts w:ascii="Gill Sans MT" w:eastAsia="Calibri" w:hAnsi="Gill Sans MT" w:cs="Tahoma"/>
                <w:sz w:val="23"/>
                <w:szCs w:val="23"/>
              </w:rPr>
            </w:pPr>
          </w:p>
          <w:p w14:paraId="599274A5" w14:textId="672C6179" w:rsidR="00705634" w:rsidRDefault="00705634" w:rsidP="00705634">
            <w:pPr>
              <w:spacing w:after="0" w:line="240" w:lineRule="auto"/>
              <w:rPr>
                <w:rFonts w:ascii="Gill Sans MT" w:hAnsi="Gill Sans MT"/>
              </w:rPr>
            </w:pPr>
            <w:r w:rsidRPr="00902428">
              <w:rPr>
                <w:rFonts w:ascii="Gill Sans MT" w:eastAsia="Calibri" w:hAnsi="Gill Sans MT" w:cs="Tahoma"/>
                <w:sz w:val="23"/>
                <w:szCs w:val="23"/>
              </w:rPr>
              <w:t xml:space="preserve">Amministrazioni pubbliche             </w:t>
            </w:r>
          </w:p>
        </w:tc>
        <w:tc>
          <w:tcPr>
            <w:tcW w:w="993" w:type="dxa"/>
            <w:vAlign w:val="center"/>
          </w:tcPr>
          <w:p w14:paraId="6291D6F3" w14:textId="77777777" w:rsidR="00705634" w:rsidRDefault="00705634" w:rsidP="00705634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0FF00F88" w14:textId="77777777" w:rsidR="00705634" w:rsidRPr="00A62C3C" w:rsidRDefault="00705634" w:rsidP="00705634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A62C3C">
              <w:rPr>
                <w:rFonts w:ascii="Gill Sans MT" w:hAnsi="Gill Sans MT"/>
              </w:rPr>
              <w:sym w:font="Wingdings" w:char="F06F"/>
            </w:r>
          </w:p>
        </w:tc>
      </w:tr>
      <w:tr w:rsidR="00705634" w:rsidRPr="00A62C3C" w14:paraId="124064FA" w14:textId="77777777" w:rsidTr="004B5832">
        <w:tc>
          <w:tcPr>
            <w:tcW w:w="1829" w:type="dxa"/>
            <w:vMerge/>
          </w:tcPr>
          <w:p w14:paraId="507466DB" w14:textId="77777777" w:rsidR="00705634" w:rsidRPr="00A62C3C" w:rsidRDefault="00705634" w:rsidP="00705634">
            <w:pPr>
              <w:spacing w:after="0" w:line="240" w:lineRule="auto"/>
              <w:jc w:val="both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</w:p>
        </w:tc>
        <w:tc>
          <w:tcPr>
            <w:tcW w:w="7130" w:type="dxa"/>
          </w:tcPr>
          <w:p w14:paraId="5EACCC97" w14:textId="77777777" w:rsidR="00705634" w:rsidRDefault="00705634" w:rsidP="00705634">
            <w:pPr>
              <w:spacing w:after="0" w:line="240" w:lineRule="auto"/>
              <w:rPr>
                <w:rFonts w:ascii="Gill Sans MT" w:eastAsia="Calibri" w:hAnsi="Gill Sans MT" w:cs="Tahoma"/>
                <w:sz w:val="23"/>
                <w:szCs w:val="23"/>
              </w:rPr>
            </w:pPr>
          </w:p>
          <w:p w14:paraId="7956B23D" w14:textId="374B4BEE" w:rsidR="00705634" w:rsidRPr="00A62C3C" w:rsidRDefault="00705634" w:rsidP="00705634">
            <w:pPr>
              <w:spacing w:after="0" w:line="240" w:lineRule="auto"/>
              <w:rPr>
                <w:rFonts w:ascii="Gill Sans MT" w:hAnsi="Gill Sans MT"/>
              </w:rPr>
            </w:pPr>
            <w:r w:rsidRPr="00902428">
              <w:rPr>
                <w:rFonts w:ascii="Gill Sans MT" w:eastAsia="Calibri" w:hAnsi="Gill Sans MT" w:cs="Tahoma"/>
                <w:sz w:val="23"/>
                <w:szCs w:val="23"/>
              </w:rPr>
              <w:t>Associazioni e Organismi del Terzo settore</w:t>
            </w:r>
            <w:r w:rsidRPr="00902428">
              <w:rPr>
                <w:rFonts w:ascii="Gill Sans MT" w:eastAsia="Times New Roman" w:hAnsi="Gill Sans MT" w:cs="Times New Roman"/>
                <w:b/>
                <w:bCs/>
                <w:sz w:val="23"/>
                <w:szCs w:val="23"/>
              </w:rPr>
              <w:t xml:space="preserve">           </w:t>
            </w:r>
          </w:p>
        </w:tc>
        <w:tc>
          <w:tcPr>
            <w:tcW w:w="993" w:type="dxa"/>
            <w:vAlign w:val="center"/>
          </w:tcPr>
          <w:p w14:paraId="0E00BB09" w14:textId="77777777" w:rsidR="00705634" w:rsidRDefault="00705634" w:rsidP="00705634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4D13F8E6" w14:textId="77777777" w:rsidR="00705634" w:rsidRPr="00A62C3C" w:rsidRDefault="00705634" w:rsidP="00705634">
            <w:pPr>
              <w:spacing w:after="0" w:line="240" w:lineRule="auto"/>
              <w:jc w:val="center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  <w:r w:rsidRPr="00A62C3C">
              <w:rPr>
                <w:rFonts w:ascii="Gill Sans MT" w:hAnsi="Gill Sans MT"/>
              </w:rPr>
              <w:sym w:font="Wingdings" w:char="F06F"/>
            </w:r>
          </w:p>
        </w:tc>
      </w:tr>
    </w:tbl>
    <w:p w14:paraId="674C704C" w14:textId="5AB51C18" w:rsidR="00705634" w:rsidRDefault="00705634" w:rsidP="007A2154">
      <w:pPr>
        <w:rPr>
          <w:rFonts w:ascii="Gill Sans MT" w:hAnsi="Gill Sans MT"/>
        </w:rPr>
      </w:pPr>
    </w:p>
    <w:p w14:paraId="324B6C9B" w14:textId="1E8B1FA5" w:rsidR="00705634" w:rsidRDefault="00705634" w:rsidP="003345DE">
      <w:pPr>
        <w:spacing w:after="200" w:line="276" w:lineRule="auto"/>
        <w:jc w:val="both"/>
        <w:rPr>
          <w:rFonts w:ascii="Gill Sans MT" w:eastAsia="Times New Roman" w:hAnsi="Gill Sans MT" w:cs="Times New Roman"/>
          <w:b/>
          <w:bCs/>
          <w:sz w:val="23"/>
          <w:szCs w:val="23"/>
        </w:rPr>
      </w:pPr>
      <w:r>
        <w:rPr>
          <w:rFonts w:ascii="Gill Sans MT" w:eastAsia="MS ??" w:hAnsi="Gill Sans MT"/>
          <w:b/>
          <w:bCs/>
        </w:rPr>
        <w:t>Sezione 4.</w:t>
      </w:r>
      <w:r w:rsidR="00C96B03">
        <w:rPr>
          <w:rFonts w:ascii="Gill Sans MT" w:eastAsia="MS ??" w:hAnsi="Gill Sans MT"/>
          <w:b/>
          <w:bCs/>
        </w:rPr>
        <w:t>2</w:t>
      </w:r>
      <w:r>
        <w:rPr>
          <w:rFonts w:ascii="Gill Sans MT" w:eastAsia="MS ??" w:hAnsi="Gill Sans MT"/>
          <w:b/>
          <w:bCs/>
        </w:rPr>
        <w:t xml:space="preserve"> - </w:t>
      </w:r>
      <w:r>
        <w:rPr>
          <w:rFonts w:ascii="Gill Sans MT" w:eastAsia="Times New Roman" w:hAnsi="Gill Sans MT" w:cs="Times New Roman"/>
          <w:b/>
          <w:bCs/>
          <w:sz w:val="23"/>
          <w:szCs w:val="23"/>
        </w:rPr>
        <w:t xml:space="preserve">Indicare per le attività formative il numero dei partecipanti – NP- in corrispondenza della tematica prescelta 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701"/>
        <w:gridCol w:w="1843"/>
      </w:tblGrid>
      <w:tr w:rsidR="00705634" w:rsidRPr="004F2734" w14:paraId="03EC2BE0" w14:textId="77777777" w:rsidTr="00D9341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92480F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/>
                <w:sz w:val="20"/>
              </w:rPr>
            </w:pPr>
            <w:r w:rsidRPr="004F2734">
              <w:rPr>
                <w:rFonts w:ascii="Gill Sans MT" w:eastAsia="MS Mincho" w:hAnsi="Gill Sans MT" w:cs="Tahoma"/>
                <w:b/>
                <w:sz w:val="20"/>
              </w:rPr>
              <w:t xml:space="preserve">Tematiche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E32172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/>
                <w:sz w:val="18"/>
                <w:szCs w:val="18"/>
              </w:rPr>
            </w:pPr>
            <w:r w:rsidRPr="004F2734">
              <w:rPr>
                <w:rFonts w:ascii="Gill Sans MT" w:eastAsia="MS Mincho" w:hAnsi="Gill Sans MT" w:cs="Tahoma"/>
                <w:b/>
                <w:sz w:val="18"/>
                <w:szCs w:val="18"/>
              </w:rPr>
              <w:t>Imprenditori e manager imprese della filiera turistica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86DC84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/>
                <w:sz w:val="18"/>
                <w:szCs w:val="18"/>
                <w:lang w:val="en-US"/>
              </w:rPr>
            </w:pPr>
            <w:proofErr w:type="spellStart"/>
            <w:r w:rsidRPr="004F2734">
              <w:rPr>
                <w:rFonts w:ascii="Gill Sans MT" w:eastAsia="MS Mincho" w:hAnsi="Gill Sans MT" w:cs="Tahoma"/>
                <w:b/>
                <w:sz w:val="18"/>
                <w:szCs w:val="18"/>
                <w:lang w:val="en-US"/>
              </w:rPr>
              <w:t>Amministrazioni</w:t>
            </w:r>
            <w:proofErr w:type="spellEnd"/>
            <w:r w:rsidRPr="004F2734">
              <w:rPr>
                <w:rFonts w:ascii="Gill Sans MT" w:eastAsia="MS Mincho" w:hAnsi="Gill Sans MT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2734">
              <w:rPr>
                <w:rFonts w:ascii="Gill Sans MT" w:eastAsia="MS Mincho" w:hAnsi="Gill Sans MT" w:cs="Tahoma"/>
                <w:b/>
                <w:sz w:val="18"/>
                <w:szCs w:val="18"/>
                <w:lang w:val="en-US"/>
              </w:rPr>
              <w:t>Pubbliche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6A671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/>
                <w:sz w:val="18"/>
                <w:szCs w:val="18"/>
              </w:rPr>
            </w:pPr>
            <w:r w:rsidRPr="004F2734">
              <w:rPr>
                <w:rFonts w:ascii="Gill Sans MT" w:eastAsia="MS Mincho" w:hAnsi="Gill Sans MT" w:cs="Tahoma"/>
                <w:b/>
                <w:sz w:val="18"/>
                <w:szCs w:val="18"/>
              </w:rPr>
              <w:t>Associazioni e organismi del Terzo settore</w:t>
            </w:r>
          </w:p>
        </w:tc>
      </w:tr>
      <w:tr w:rsidR="00705634" w:rsidRPr="004F2734" w14:paraId="092E9B42" w14:textId="77777777" w:rsidTr="00D9341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5BD65E" w14:textId="77777777" w:rsidR="00705634" w:rsidRPr="004F2734" w:rsidRDefault="00705634" w:rsidP="00611041">
            <w:pPr>
              <w:spacing w:after="0" w:line="240" w:lineRule="auto"/>
              <w:rPr>
                <w:rFonts w:ascii="Gill Sans MT" w:eastAsia="MS Mincho" w:hAnsi="Gill Sans MT" w:cs="Tahoma"/>
                <w:sz w:val="20"/>
              </w:rPr>
            </w:pPr>
            <w:r w:rsidRPr="004F2734">
              <w:rPr>
                <w:rFonts w:ascii="Gill Sans MT" w:eastAsia="MS Mincho" w:hAnsi="Gill Sans MT" w:cs="Tahoma"/>
                <w:sz w:val="20"/>
              </w:rPr>
              <w:t>Nuove modalità di accoglienza del turista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3B8B25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  <w:r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  <w:t>NP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55F0B7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9A5C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</w:p>
        </w:tc>
      </w:tr>
      <w:tr w:rsidR="00705634" w:rsidRPr="004F2734" w14:paraId="2998408D" w14:textId="77777777" w:rsidTr="00D9341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06F2AA" w14:textId="77777777" w:rsidR="00705634" w:rsidRPr="004F2734" w:rsidRDefault="00705634" w:rsidP="00611041">
            <w:pPr>
              <w:spacing w:after="0" w:line="240" w:lineRule="auto"/>
              <w:rPr>
                <w:rFonts w:ascii="Gill Sans MT" w:eastAsia="MS Mincho" w:hAnsi="Gill Sans MT" w:cs="Tahoma"/>
                <w:sz w:val="20"/>
              </w:rPr>
            </w:pPr>
            <w:r w:rsidRPr="004F2734">
              <w:rPr>
                <w:rFonts w:ascii="Gill Sans MT" w:eastAsia="MS Mincho" w:hAnsi="Gill Sans MT" w:cs="Tahoma"/>
                <w:sz w:val="20"/>
              </w:rPr>
              <w:t xml:space="preserve">Strumenti di digitalizzazione dell’offerta – convergenza fisico-virtuale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984CBC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  <w:r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  <w:t>NP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C48E22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  <w:r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  <w:t>NP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D6CEC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  <w:r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  <w:t>NP</w:t>
            </w:r>
          </w:p>
        </w:tc>
      </w:tr>
      <w:tr w:rsidR="00705634" w:rsidRPr="004F2734" w14:paraId="205FCEFD" w14:textId="77777777" w:rsidTr="00D9341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F11825" w14:textId="77777777" w:rsidR="00705634" w:rsidRPr="004F2734" w:rsidRDefault="00705634" w:rsidP="00611041">
            <w:pPr>
              <w:spacing w:after="0" w:line="240" w:lineRule="auto"/>
              <w:rPr>
                <w:rFonts w:ascii="Gill Sans MT" w:eastAsia="MS Mincho" w:hAnsi="Gill Sans MT" w:cs="Tahoma"/>
                <w:sz w:val="20"/>
              </w:rPr>
            </w:pPr>
            <w:r w:rsidRPr="004F2734">
              <w:rPr>
                <w:rFonts w:ascii="Gill Sans MT" w:eastAsia="MS Mincho" w:hAnsi="Gill Sans MT" w:cs="Tahoma"/>
                <w:sz w:val="20"/>
              </w:rPr>
              <w:t>Strumenti di gestione digitale del cliente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382E40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  <w:r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  <w:t>NP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533780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F2B4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</w:p>
        </w:tc>
      </w:tr>
      <w:tr w:rsidR="00705634" w:rsidRPr="004F2734" w14:paraId="44BB6974" w14:textId="77777777" w:rsidTr="00D9341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949375" w14:textId="77777777" w:rsidR="00705634" w:rsidRPr="004F2734" w:rsidRDefault="00705634" w:rsidP="00611041">
            <w:pPr>
              <w:spacing w:after="0" w:line="240" w:lineRule="auto"/>
              <w:rPr>
                <w:rFonts w:ascii="Gill Sans MT" w:eastAsia="MS Mincho" w:hAnsi="Gill Sans MT" w:cs="Tahoma"/>
                <w:sz w:val="20"/>
              </w:rPr>
            </w:pPr>
            <w:r w:rsidRPr="004F2734">
              <w:rPr>
                <w:rFonts w:ascii="Gill Sans MT" w:eastAsia="MS Mincho" w:hAnsi="Gill Sans MT" w:cs="Tahoma"/>
                <w:sz w:val="20"/>
              </w:rPr>
              <w:t>Sicurezza e gestione della nuova normalità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E9B749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  <w:r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  <w:t>NP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2945D0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  <w:r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  <w:t>NP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EB52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</w:p>
        </w:tc>
      </w:tr>
      <w:tr w:rsidR="00705634" w:rsidRPr="004F2734" w14:paraId="57184F7E" w14:textId="77777777" w:rsidTr="00D9341C">
        <w:trPr>
          <w:trHeight w:val="40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4C9579D" w14:textId="77777777" w:rsidR="00705634" w:rsidRPr="004F2734" w:rsidRDefault="00705634" w:rsidP="00611041">
            <w:pPr>
              <w:spacing w:after="0" w:line="240" w:lineRule="auto"/>
              <w:rPr>
                <w:rFonts w:ascii="Gill Sans MT" w:eastAsia="MS Mincho" w:hAnsi="Gill Sans MT" w:cs="Tahoma"/>
                <w:sz w:val="20"/>
                <w:lang w:val="en-US"/>
              </w:rPr>
            </w:pPr>
            <w:r w:rsidRPr="004F2734">
              <w:rPr>
                <w:rFonts w:ascii="Gill Sans MT" w:eastAsia="MS Mincho" w:hAnsi="Gill Sans MT" w:cs="Tahoma"/>
                <w:sz w:val="20"/>
                <w:lang w:val="en-US"/>
              </w:rPr>
              <w:t xml:space="preserve">Storytelling del </w:t>
            </w:r>
            <w:proofErr w:type="spellStart"/>
            <w:r w:rsidRPr="004F2734">
              <w:rPr>
                <w:rFonts w:ascii="Gill Sans MT" w:eastAsia="MS Mincho" w:hAnsi="Gill Sans MT" w:cs="Tahoma"/>
                <w:sz w:val="20"/>
                <w:lang w:val="en-US"/>
              </w:rPr>
              <w:t>prodotto</w:t>
            </w:r>
            <w:proofErr w:type="spellEnd"/>
            <w:r w:rsidRPr="004F2734">
              <w:rPr>
                <w:rFonts w:ascii="Gill Sans MT" w:eastAsia="MS Mincho" w:hAnsi="Gill Sans MT" w:cs="Tahoma"/>
                <w:sz w:val="20"/>
                <w:lang w:val="en-US"/>
              </w:rPr>
              <w:t>/</w:t>
            </w:r>
            <w:proofErr w:type="spellStart"/>
            <w:r w:rsidRPr="004F2734">
              <w:rPr>
                <w:rFonts w:ascii="Gill Sans MT" w:eastAsia="MS Mincho" w:hAnsi="Gill Sans MT" w:cs="Tahoma"/>
                <w:sz w:val="20"/>
                <w:lang w:val="en-US"/>
              </w:rPr>
              <w:t>pacchetto</w:t>
            </w:r>
            <w:proofErr w:type="spellEnd"/>
            <w:r w:rsidRPr="004F2734">
              <w:rPr>
                <w:rFonts w:ascii="Gill Sans MT" w:eastAsia="MS Mincho" w:hAnsi="Gill Sans MT" w:cs="Tahoma"/>
                <w:sz w:val="20"/>
                <w:lang w:val="en-US"/>
              </w:rPr>
              <w:t xml:space="preserve"> </w:t>
            </w:r>
            <w:proofErr w:type="spellStart"/>
            <w:r w:rsidRPr="004F2734">
              <w:rPr>
                <w:rFonts w:ascii="Gill Sans MT" w:eastAsia="MS Mincho" w:hAnsi="Gill Sans MT" w:cs="Tahoma"/>
                <w:sz w:val="20"/>
                <w:lang w:val="en-US"/>
              </w:rPr>
              <w:t>servizi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2FF06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  <w:r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  <w:t>NP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E6E4C9E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7E0F28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  <w:r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  <w:t>NP</w:t>
            </w:r>
          </w:p>
        </w:tc>
      </w:tr>
      <w:tr w:rsidR="00705634" w:rsidRPr="004F2734" w14:paraId="3DC0BFAE" w14:textId="77777777" w:rsidTr="00D9341C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E6612" w14:textId="77777777" w:rsidR="00705634" w:rsidRPr="004F2734" w:rsidRDefault="00705634" w:rsidP="00611041">
            <w:pPr>
              <w:spacing w:after="0" w:line="240" w:lineRule="auto"/>
              <w:rPr>
                <w:rFonts w:ascii="Gill Sans MT" w:eastAsia="MS Mincho" w:hAnsi="Gill Sans MT" w:cs="Tahoma"/>
                <w:sz w:val="20"/>
              </w:rPr>
            </w:pPr>
            <w:r w:rsidRPr="004F2734">
              <w:rPr>
                <w:rFonts w:ascii="Gill Sans MT" w:eastAsia="MS Mincho" w:hAnsi="Gill Sans MT" w:cs="Tahoma"/>
                <w:sz w:val="20"/>
              </w:rPr>
              <w:t>Strumenti e piattaforme open di valorizzazione del pacchetto turistico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E9D73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  <w:r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  <w:t>NP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B279B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  <w:r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  <w:t>NP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6B55A0" w14:textId="77777777" w:rsidR="00705634" w:rsidRPr="004F2734" w:rsidRDefault="00705634" w:rsidP="00611041">
            <w:pPr>
              <w:spacing w:after="0" w:line="240" w:lineRule="auto"/>
              <w:jc w:val="center"/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</w:pPr>
            <w:r>
              <w:rPr>
                <w:rFonts w:ascii="Gill Sans MT" w:eastAsia="MS Mincho" w:hAnsi="Gill Sans MT" w:cs="Tahoma"/>
                <w:bCs/>
                <w:sz w:val="23"/>
                <w:szCs w:val="23"/>
                <w:lang w:val="en-US"/>
              </w:rPr>
              <w:t>NP</w:t>
            </w:r>
          </w:p>
        </w:tc>
      </w:tr>
    </w:tbl>
    <w:p w14:paraId="2686470F" w14:textId="77777777" w:rsidR="00705634" w:rsidRDefault="00705634" w:rsidP="00705634">
      <w:pPr>
        <w:spacing w:after="200" w:line="276" w:lineRule="auto"/>
        <w:rPr>
          <w:rFonts w:ascii="Gill Sans MT" w:eastAsia="Times New Roman" w:hAnsi="Gill Sans MT" w:cs="Times New Roman"/>
          <w:b/>
          <w:bCs/>
          <w:sz w:val="23"/>
          <w:szCs w:val="23"/>
        </w:rPr>
      </w:pPr>
    </w:p>
    <w:p w14:paraId="5C77198A" w14:textId="595ABB06" w:rsidR="00705634" w:rsidRPr="003345DE" w:rsidRDefault="00705634" w:rsidP="003345DE">
      <w:pPr>
        <w:spacing w:after="200" w:line="276" w:lineRule="auto"/>
        <w:jc w:val="both"/>
        <w:rPr>
          <w:rFonts w:ascii="Gill Sans MT" w:eastAsia="MS ??" w:hAnsi="Gill Sans MT"/>
          <w:b/>
          <w:bCs/>
        </w:rPr>
      </w:pPr>
      <w:r>
        <w:rPr>
          <w:rFonts w:ascii="Gill Sans MT" w:eastAsia="MS ??" w:hAnsi="Gill Sans MT"/>
          <w:b/>
          <w:bCs/>
        </w:rPr>
        <w:t>Sezione 4.</w:t>
      </w:r>
      <w:r w:rsidR="00C96B03">
        <w:rPr>
          <w:rFonts w:ascii="Gill Sans MT" w:eastAsia="MS ??" w:hAnsi="Gill Sans MT"/>
          <w:b/>
          <w:bCs/>
        </w:rPr>
        <w:t>3</w:t>
      </w:r>
      <w:r>
        <w:rPr>
          <w:rFonts w:ascii="Gill Sans MT" w:eastAsia="MS ??" w:hAnsi="Gill Sans MT"/>
          <w:b/>
          <w:bCs/>
        </w:rPr>
        <w:t xml:space="preserve"> - </w:t>
      </w:r>
      <w:r w:rsidRPr="003345DE">
        <w:rPr>
          <w:rFonts w:ascii="Gill Sans MT" w:eastAsia="MS ??" w:hAnsi="Gill Sans MT"/>
          <w:b/>
          <w:bCs/>
        </w:rPr>
        <w:t>Soggetti partecipanti alle attività formative</w:t>
      </w:r>
    </w:p>
    <w:p w14:paraId="5ADB3360" w14:textId="264EE19D" w:rsidR="00705634" w:rsidRDefault="00705634" w:rsidP="00705634">
      <w:pPr>
        <w:adjustRightInd w:val="0"/>
        <w:spacing w:after="0" w:line="240" w:lineRule="auto"/>
        <w:rPr>
          <w:rFonts w:ascii="Gill Sans MT" w:eastAsia="MS Mincho" w:hAnsi="Gill Sans MT" w:cs="CIDFont+F4"/>
          <w:b/>
          <w:color w:val="002060"/>
          <w:sz w:val="23"/>
          <w:szCs w:val="23"/>
          <w:lang w:eastAsia="ja-JP"/>
        </w:rPr>
      </w:pPr>
    </w:p>
    <w:tbl>
      <w:tblPr>
        <w:tblW w:w="9925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2488"/>
        <w:gridCol w:w="1418"/>
        <w:gridCol w:w="1984"/>
        <w:gridCol w:w="2410"/>
      </w:tblGrid>
      <w:tr w:rsidR="003345DE" w:rsidRPr="00A62C3C" w14:paraId="57C968B5" w14:textId="77777777" w:rsidTr="003345DE">
        <w:trPr>
          <w:cantSplit/>
          <w:trHeight w:val="57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AAACCF7" w14:textId="77777777" w:rsidR="003345DE" w:rsidRDefault="003345DE" w:rsidP="003345DE">
            <w:pPr>
              <w:pStyle w:val="Intestazione"/>
              <w:spacing w:after="0" w:line="240" w:lineRule="auto"/>
              <w:rPr>
                <w:rFonts w:ascii="Gill Sans MT" w:hAnsi="Gill Sans MT"/>
              </w:rPr>
            </w:pPr>
            <w:r w:rsidRPr="003345DE">
              <w:rPr>
                <w:rFonts w:ascii="Gill Sans MT" w:hAnsi="Gill Sans MT"/>
              </w:rPr>
              <w:t>Denominazione</w:t>
            </w:r>
          </w:p>
          <w:p w14:paraId="1C67CC9C" w14:textId="1E6D8598" w:rsidR="003345DE" w:rsidRPr="00A62C3C" w:rsidRDefault="003345DE" w:rsidP="003345DE">
            <w:pPr>
              <w:pStyle w:val="Intestazione"/>
              <w:spacing w:after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8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F379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  <w:tr w:rsidR="00705634" w:rsidRPr="00A62C3C" w14:paraId="3FF352BF" w14:textId="77777777" w:rsidTr="003345DE">
        <w:trPr>
          <w:cantSplit/>
          <w:trHeight w:val="57"/>
        </w:trPr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725CF0" w14:textId="77777777" w:rsidR="00705634" w:rsidRPr="00A62C3C" w:rsidRDefault="00705634" w:rsidP="00611041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  <w:r w:rsidRPr="00A62C3C">
              <w:rPr>
                <w:rFonts w:ascii="Gill Sans MT" w:hAnsi="Gill Sans MT"/>
                <w:b w:val="0"/>
                <w:color w:val="auto"/>
              </w:rPr>
              <w:t>Referente:</w:t>
            </w:r>
          </w:p>
          <w:p w14:paraId="26640714" w14:textId="77777777" w:rsidR="00705634" w:rsidRPr="00A62C3C" w:rsidRDefault="00705634" w:rsidP="00611041">
            <w:pPr>
              <w:spacing w:after="0" w:line="240" w:lineRule="auto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06454" w14:textId="77777777" w:rsidR="00705634" w:rsidRPr="00A62C3C" w:rsidRDefault="00705634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 w:cs="Tahoma"/>
                <w:i/>
                <w:iCs/>
              </w:rPr>
              <w:t>Cognome e nome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D119" w14:textId="77777777" w:rsidR="00705634" w:rsidRPr="00A62C3C" w:rsidRDefault="00705634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 w:cs="Tahoma"/>
                <w:i/>
                <w:iCs/>
              </w:rPr>
              <w:t>Indirizzo</w:t>
            </w:r>
          </w:p>
        </w:tc>
      </w:tr>
      <w:tr w:rsidR="00705634" w:rsidRPr="00A62C3C" w14:paraId="5D80287C" w14:textId="77777777" w:rsidTr="003345DE">
        <w:trPr>
          <w:cantSplit/>
          <w:trHeight w:val="57"/>
        </w:trPr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4BA38BC" w14:textId="77777777" w:rsidR="00705634" w:rsidRPr="00A62C3C" w:rsidRDefault="00705634" w:rsidP="00611041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F7750" w14:textId="77777777" w:rsidR="00705634" w:rsidRPr="00A62C3C" w:rsidRDefault="00705634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0B01" w14:textId="77777777" w:rsidR="00705634" w:rsidRPr="00A62C3C" w:rsidRDefault="00705634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  <w:tr w:rsidR="00705634" w:rsidRPr="00A62C3C" w14:paraId="66B74B1F" w14:textId="77777777" w:rsidTr="003345DE">
        <w:trPr>
          <w:cantSplit/>
          <w:trHeight w:val="57"/>
        </w:trPr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89E1875" w14:textId="77777777" w:rsidR="00705634" w:rsidRPr="00A62C3C" w:rsidRDefault="00705634" w:rsidP="00611041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  <w:r w:rsidRPr="00A62C3C">
              <w:rPr>
                <w:rFonts w:ascii="Gill Sans MT" w:hAnsi="Gill Sans MT"/>
                <w:b w:val="0"/>
                <w:color w:val="auto"/>
              </w:rPr>
              <w:t>Codice fiscale:</w:t>
            </w:r>
          </w:p>
        </w:tc>
        <w:tc>
          <w:tcPr>
            <w:tcW w:w="8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CFA34" w14:textId="77777777" w:rsidR="00705634" w:rsidRPr="00A62C3C" w:rsidRDefault="00705634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  <w:tr w:rsidR="00705634" w:rsidRPr="00A62C3C" w14:paraId="4609D852" w14:textId="77777777" w:rsidTr="003345DE">
        <w:trPr>
          <w:cantSplit/>
          <w:trHeight w:val="212"/>
        </w:trPr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0C9C0E0" w14:textId="77777777" w:rsidR="00705634" w:rsidRPr="00A62C3C" w:rsidRDefault="00705634" w:rsidP="00611041">
            <w:pPr>
              <w:pStyle w:val="Intestazione"/>
              <w:spacing w:after="0" w:line="240" w:lineRule="auto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/>
              </w:rPr>
              <w:t>Riferimenti: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91854" w14:textId="77777777" w:rsidR="00705634" w:rsidRPr="00A62C3C" w:rsidRDefault="00705634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 w:cs="Tahoma"/>
                <w:i/>
                <w:iCs/>
              </w:rPr>
              <w:t>Telefono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74F3E" w14:textId="77777777" w:rsidR="00705634" w:rsidRPr="00A62C3C" w:rsidRDefault="00705634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proofErr w:type="gramStart"/>
            <w:r w:rsidRPr="00A62C3C">
              <w:rPr>
                <w:rFonts w:ascii="Gill Sans MT" w:hAnsi="Gill Sans MT" w:cs="Tahoma"/>
                <w:i/>
                <w:iCs/>
              </w:rPr>
              <w:t>Email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7D9C2" w14:textId="77777777" w:rsidR="00705634" w:rsidRPr="00A62C3C" w:rsidRDefault="00705634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DA74CF">
              <w:rPr>
                <w:rFonts w:ascii="Gill Sans MT" w:hAnsi="Gill Sans MT" w:cs="Tahoma"/>
                <w:i/>
                <w:iCs/>
              </w:rPr>
              <w:t>Contatto social</w:t>
            </w:r>
          </w:p>
        </w:tc>
      </w:tr>
      <w:tr w:rsidR="00705634" w:rsidRPr="00A62C3C" w14:paraId="37BFCC4E" w14:textId="77777777" w:rsidTr="003345DE">
        <w:trPr>
          <w:cantSplit/>
          <w:trHeight w:val="57"/>
        </w:trPr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2BC8A8C" w14:textId="77777777" w:rsidR="00705634" w:rsidRPr="00A62C3C" w:rsidRDefault="00705634" w:rsidP="00611041">
            <w:pPr>
              <w:pStyle w:val="Intestazione"/>
              <w:spacing w:after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DEA6" w14:textId="77777777" w:rsidR="00705634" w:rsidRPr="00A62C3C" w:rsidRDefault="00705634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4C37" w14:textId="77777777" w:rsidR="00705634" w:rsidRPr="00A62C3C" w:rsidRDefault="00705634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B685" w14:textId="77777777" w:rsidR="00705634" w:rsidRPr="00A62C3C" w:rsidRDefault="00705634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</w:tbl>
    <w:p w14:paraId="3B32018D" w14:textId="77777777" w:rsidR="00705634" w:rsidRPr="00022A82" w:rsidRDefault="00705634" w:rsidP="00705634">
      <w:pPr>
        <w:adjustRightInd w:val="0"/>
        <w:spacing w:after="0" w:line="240" w:lineRule="auto"/>
        <w:rPr>
          <w:rFonts w:ascii="Gill Sans MT" w:eastAsia="MS Mincho" w:hAnsi="Gill Sans MT" w:cs="CIDFont+F4"/>
          <w:b/>
          <w:color w:val="002060"/>
          <w:sz w:val="23"/>
          <w:szCs w:val="23"/>
          <w:lang w:eastAsia="ja-JP"/>
        </w:rPr>
      </w:pPr>
    </w:p>
    <w:p w14:paraId="7B7B45F1" w14:textId="77777777" w:rsidR="003345DE" w:rsidRDefault="003345DE" w:rsidP="003345DE">
      <w:pPr>
        <w:adjustRightInd w:val="0"/>
        <w:spacing w:after="0" w:line="240" w:lineRule="auto"/>
        <w:rPr>
          <w:rFonts w:ascii="Gill Sans MT" w:eastAsia="MS Mincho" w:hAnsi="Gill Sans MT" w:cs="CIDFont+F4"/>
          <w:b/>
          <w:color w:val="002060"/>
          <w:sz w:val="23"/>
          <w:szCs w:val="23"/>
          <w:lang w:eastAsia="ja-JP"/>
        </w:rPr>
      </w:pPr>
    </w:p>
    <w:tbl>
      <w:tblPr>
        <w:tblW w:w="9925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2488"/>
        <w:gridCol w:w="1418"/>
        <w:gridCol w:w="1984"/>
        <w:gridCol w:w="2410"/>
      </w:tblGrid>
      <w:tr w:rsidR="003345DE" w:rsidRPr="00A62C3C" w14:paraId="4A391809" w14:textId="77777777" w:rsidTr="00611041">
        <w:trPr>
          <w:cantSplit/>
          <w:trHeight w:val="57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3372337" w14:textId="77777777" w:rsidR="003345DE" w:rsidRDefault="003345DE" w:rsidP="00611041">
            <w:pPr>
              <w:pStyle w:val="Intestazione"/>
              <w:spacing w:after="0" w:line="240" w:lineRule="auto"/>
              <w:rPr>
                <w:rFonts w:ascii="Gill Sans MT" w:hAnsi="Gill Sans MT"/>
              </w:rPr>
            </w:pPr>
            <w:r w:rsidRPr="003345DE">
              <w:rPr>
                <w:rFonts w:ascii="Gill Sans MT" w:hAnsi="Gill Sans MT"/>
              </w:rPr>
              <w:t>Denominazione</w:t>
            </w:r>
          </w:p>
          <w:p w14:paraId="354EC7C7" w14:textId="77777777" w:rsidR="003345DE" w:rsidRPr="00A62C3C" w:rsidRDefault="003345DE" w:rsidP="00611041">
            <w:pPr>
              <w:pStyle w:val="Intestazione"/>
              <w:spacing w:after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8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EC1F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  <w:tr w:rsidR="003345DE" w:rsidRPr="00A62C3C" w14:paraId="067873DD" w14:textId="77777777" w:rsidTr="00611041">
        <w:trPr>
          <w:cantSplit/>
          <w:trHeight w:val="57"/>
        </w:trPr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B5BE2A5" w14:textId="77777777" w:rsidR="003345DE" w:rsidRPr="00A62C3C" w:rsidRDefault="003345DE" w:rsidP="00611041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  <w:r w:rsidRPr="00A62C3C">
              <w:rPr>
                <w:rFonts w:ascii="Gill Sans MT" w:hAnsi="Gill Sans MT"/>
                <w:b w:val="0"/>
                <w:color w:val="auto"/>
              </w:rPr>
              <w:t>Referente:</w:t>
            </w:r>
          </w:p>
          <w:p w14:paraId="5F129175" w14:textId="77777777" w:rsidR="003345DE" w:rsidRPr="00A62C3C" w:rsidRDefault="003345DE" w:rsidP="00611041">
            <w:pPr>
              <w:spacing w:after="0" w:line="240" w:lineRule="auto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31436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 w:cs="Tahoma"/>
                <w:i/>
                <w:iCs/>
              </w:rPr>
              <w:t>Cognome e nome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B4C3D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 w:cs="Tahoma"/>
                <w:i/>
                <w:iCs/>
              </w:rPr>
              <w:t>Indirizzo</w:t>
            </w:r>
          </w:p>
        </w:tc>
      </w:tr>
      <w:tr w:rsidR="003345DE" w:rsidRPr="00A62C3C" w14:paraId="319AED20" w14:textId="77777777" w:rsidTr="00611041">
        <w:trPr>
          <w:cantSplit/>
          <w:trHeight w:val="57"/>
        </w:trPr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601A580" w14:textId="77777777" w:rsidR="003345DE" w:rsidRPr="00A62C3C" w:rsidRDefault="003345DE" w:rsidP="00611041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0386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EE2AE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  <w:tr w:rsidR="003345DE" w:rsidRPr="00A62C3C" w14:paraId="624920B2" w14:textId="77777777" w:rsidTr="00611041">
        <w:trPr>
          <w:cantSplit/>
          <w:trHeight w:val="57"/>
        </w:trPr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F87BC25" w14:textId="77777777" w:rsidR="003345DE" w:rsidRPr="00A62C3C" w:rsidRDefault="003345DE" w:rsidP="00611041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  <w:r w:rsidRPr="00A62C3C">
              <w:rPr>
                <w:rFonts w:ascii="Gill Sans MT" w:hAnsi="Gill Sans MT"/>
                <w:b w:val="0"/>
                <w:color w:val="auto"/>
              </w:rPr>
              <w:t>Codice fiscale:</w:t>
            </w:r>
          </w:p>
        </w:tc>
        <w:tc>
          <w:tcPr>
            <w:tcW w:w="8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990EA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  <w:tr w:rsidR="003345DE" w:rsidRPr="00A62C3C" w14:paraId="0773958E" w14:textId="77777777" w:rsidTr="00611041">
        <w:trPr>
          <w:cantSplit/>
          <w:trHeight w:val="212"/>
        </w:trPr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A7835A4" w14:textId="77777777" w:rsidR="003345DE" w:rsidRPr="00A62C3C" w:rsidRDefault="003345DE" w:rsidP="00611041">
            <w:pPr>
              <w:pStyle w:val="Intestazione"/>
              <w:spacing w:after="0" w:line="240" w:lineRule="auto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/>
              </w:rPr>
              <w:t>Riferimenti: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9A69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 w:cs="Tahoma"/>
                <w:i/>
                <w:iCs/>
              </w:rPr>
              <w:t>Telefono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9313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proofErr w:type="gramStart"/>
            <w:r w:rsidRPr="00A62C3C">
              <w:rPr>
                <w:rFonts w:ascii="Gill Sans MT" w:hAnsi="Gill Sans MT" w:cs="Tahoma"/>
                <w:i/>
                <w:iCs/>
              </w:rPr>
              <w:t>Email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50D14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DA74CF">
              <w:rPr>
                <w:rFonts w:ascii="Gill Sans MT" w:hAnsi="Gill Sans MT" w:cs="Tahoma"/>
                <w:i/>
                <w:iCs/>
              </w:rPr>
              <w:t>Contatto social</w:t>
            </w:r>
          </w:p>
        </w:tc>
      </w:tr>
      <w:tr w:rsidR="003345DE" w:rsidRPr="00A62C3C" w14:paraId="5500E937" w14:textId="77777777" w:rsidTr="00611041">
        <w:trPr>
          <w:cantSplit/>
          <w:trHeight w:val="57"/>
        </w:trPr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83D219A" w14:textId="77777777" w:rsidR="003345DE" w:rsidRPr="00A62C3C" w:rsidRDefault="003345DE" w:rsidP="00611041">
            <w:pPr>
              <w:pStyle w:val="Intestazione"/>
              <w:spacing w:after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F19EA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20158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A76EB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</w:tbl>
    <w:p w14:paraId="1EFFC6A3" w14:textId="77777777" w:rsidR="003345DE" w:rsidRPr="00022A82" w:rsidRDefault="003345DE" w:rsidP="003345DE">
      <w:pPr>
        <w:adjustRightInd w:val="0"/>
        <w:spacing w:after="0" w:line="240" w:lineRule="auto"/>
        <w:rPr>
          <w:rFonts w:ascii="Gill Sans MT" w:eastAsia="MS Mincho" w:hAnsi="Gill Sans MT" w:cs="CIDFont+F4"/>
          <w:b/>
          <w:color w:val="002060"/>
          <w:sz w:val="23"/>
          <w:szCs w:val="23"/>
          <w:lang w:eastAsia="ja-JP"/>
        </w:rPr>
      </w:pPr>
    </w:p>
    <w:p w14:paraId="55742505" w14:textId="77777777" w:rsidR="003345DE" w:rsidRDefault="003345DE" w:rsidP="003345DE">
      <w:pPr>
        <w:adjustRightInd w:val="0"/>
        <w:spacing w:after="0" w:line="240" w:lineRule="auto"/>
        <w:rPr>
          <w:rFonts w:ascii="Gill Sans MT" w:eastAsia="MS Mincho" w:hAnsi="Gill Sans MT" w:cs="CIDFont+F4"/>
          <w:b/>
          <w:color w:val="002060"/>
          <w:sz w:val="23"/>
          <w:szCs w:val="23"/>
          <w:lang w:eastAsia="ja-JP"/>
        </w:rPr>
      </w:pPr>
    </w:p>
    <w:tbl>
      <w:tblPr>
        <w:tblW w:w="9925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2488"/>
        <w:gridCol w:w="1418"/>
        <w:gridCol w:w="1984"/>
        <w:gridCol w:w="2410"/>
      </w:tblGrid>
      <w:tr w:rsidR="003345DE" w:rsidRPr="00A62C3C" w14:paraId="13D8382A" w14:textId="77777777" w:rsidTr="00611041">
        <w:trPr>
          <w:cantSplit/>
          <w:trHeight w:val="57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3BD076F" w14:textId="77777777" w:rsidR="003345DE" w:rsidRDefault="003345DE" w:rsidP="00611041">
            <w:pPr>
              <w:pStyle w:val="Intestazione"/>
              <w:spacing w:after="0" w:line="240" w:lineRule="auto"/>
              <w:rPr>
                <w:rFonts w:ascii="Gill Sans MT" w:hAnsi="Gill Sans MT"/>
              </w:rPr>
            </w:pPr>
            <w:r w:rsidRPr="003345DE">
              <w:rPr>
                <w:rFonts w:ascii="Gill Sans MT" w:hAnsi="Gill Sans MT"/>
              </w:rPr>
              <w:lastRenderedPageBreak/>
              <w:t>Denominazione</w:t>
            </w:r>
          </w:p>
          <w:p w14:paraId="65D30643" w14:textId="77777777" w:rsidR="003345DE" w:rsidRPr="00A62C3C" w:rsidRDefault="003345DE" w:rsidP="00611041">
            <w:pPr>
              <w:pStyle w:val="Intestazione"/>
              <w:spacing w:after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8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297B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  <w:tr w:rsidR="003345DE" w:rsidRPr="00A62C3C" w14:paraId="245A7625" w14:textId="77777777" w:rsidTr="00611041">
        <w:trPr>
          <w:cantSplit/>
          <w:trHeight w:val="57"/>
        </w:trPr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8EF6D0F" w14:textId="77777777" w:rsidR="003345DE" w:rsidRPr="00A62C3C" w:rsidRDefault="003345DE" w:rsidP="00611041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  <w:r w:rsidRPr="00A62C3C">
              <w:rPr>
                <w:rFonts w:ascii="Gill Sans MT" w:hAnsi="Gill Sans MT"/>
                <w:b w:val="0"/>
                <w:color w:val="auto"/>
              </w:rPr>
              <w:t>Referente:</w:t>
            </w:r>
          </w:p>
          <w:p w14:paraId="4437D56E" w14:textId="77777777" w:rsidR="003345DE" w:rsidRPr="00A62C3C" w:rsidRDefault="003345DE" w:rsidP="00611041">
            <w:pPr>
              <w:spacing w:after="0" w:line="240" w:lineRule="auto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B5E7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 w:cs="Tahoma"/>
                <w:i/>
                <w:iCs/>
              </w:rPr>
              <w:t>Cognome e nome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29B3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 w:cs="Tahoma"/>
                <w:i/>
                <w:iCs/>
              </w:rPr>
              <w:t>Indirizzo</w:t>
            </w:r>
          </w:p>
        </w:tc>
      </w:tr>
      <w:tr w:rsidR="003345DE" w:rsidRPr="00A62C3C" w14:paraId="63AF6CD8" w14:textId="77777777" w:rsidTr="00611041">
        <w:trPr>
          <w:cantSplit/>
          <w:trHeight w:val="57"/>
        </w:trPr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D73332C" w14:textId="77777777" w:rsidR="003345DE" w:rsidRPr="00A62C3C" w:rsidRDefault="003345DE" w:rsidP="00611041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F05A4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81236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  <w:tr w:rsidR="003345DE" w:rsidRPr="00A62C3C" w14:paraId="1B5BF559" w14:textId="77777777" w:rsidTr="00611041">
        <w:trPr>
          <w:cantSplit/>
          <w:trHeight w:val="57"/>
        </w:trPr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BEF8265" w14:textId="77777777" w:rsidR="003345DE" w:rsidRPr="00A62C3C" w:rsidRDefault="003345DE" w:rsidP="00611041">
            <w:pPr>
              <w:pStyle w:val="Titolo4"/>
              <w:spacing w:before="0"/>
              <w:rPr>
                <w:rFonts w:ascii="Gill Sans MT" w:hAnsi="Gill Sans MT"/>
                <w:b w:val="0"/>
                <w:color w:val="auto"/>
              </w:rPr>
            </w:pPr>
            <w:r w:rsidRPr="00A62C3C">
              <w:rPr>
                <w:rFonts w:ascii="Gill Sans MT" w:hAnsi="Gill Sans MT"/>
                <w:b w:val="0"/>
                <w:color w:val="auto"/>
              </w:rPr>
              <w:t>Codice fiscale:</w:t>
            </w:r>
          </w:p>
        </w:tc>
        <w:tc>
          <w:tcPr>
            <w:tcW w:w="8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A3410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  <w:tr w:rsidR="003345DE" w:rsidRPr="00A62C3C" w14:paraId="3781D62C" w14:textId="77777777" w:rsidTr="00611041">
        <w:trPr>
          <w:cantSplit/>
          <w:trHeight w:val="212"/>
        </w:trPr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1E01F44" w14:textId="77777777" w:rsidR="003345DE" w:rsidRPr="00A62C3C" w:rsidRDefault="003345DE" w:rsidP="00611041">
            <w:pPr>
              <w:pStyle w:val="Intestazione"/>
              <w:spacing w:after="0" w:line="240" w:lineRule="auto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/>
              </w:rPr>
              <w:t>Riferimenti: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C3590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A62C3C">
              <w:rPr>
                <w:rFonts w:ascii="Gill Sans MT" w:hAnsi="Gill Sans MT" w:cs="Tahoma"/>
                <w:i/>
                <w:iCs/>
              </w:rPr>
              <w:t>Telefono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C88E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proofErr w:type="gramStart"/>
            <w:r w:rsidRPr="00A62C3C">
              <w:rPr>
                <w:rFonts w:ascii="Gill Sans MT" w:hAnsi="Gill Sans MT" w:cs="Tahoma"/>
                <w:i/>
                <w:iCs/>
              </w:rPr>
              <w:t>Email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B125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  <w:r w:rsidRPr="00DA74CF">
              <w:rPr>
                <w:rFonts w:ascii="Gill Sans MT" w:hAnsi="Gill Sans MT" w:cs="Tahoma"/>
                <w:i/>
                <w:iCs/>
              </w:rPr>
              <w:t>Contatto social</w:t>
            </w:r>
          </w:p>
        </w:tc>
      </w:tr>
      <w:tr w:rsidR="003345DE" w:rsidRPr="00A62C3C" w14:paraId="78E6A074" w14:textId="77777777" w:rsidTr="00611041">
        <w:trPr>
          <w:cantSplit/>
          <w:trHeight w:val="57"/>
        </w:trPr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B022809" w14:textId="77777777" w:rsidR="003345DE" w:rsidRPr="00A62C3C" w:rsidRDefault="003345DE" w:rsidP="00611041">
            <w:pPr>
              <w:pStyle w:val="Intestazione"/>
              <w:spacing w:after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690C6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DBEA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6DB6" w14:textId="77777777" w:rsidR="003345DE" w:rsidRPr="00A62C3C" w:rsidRDefault="003345DE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</w:rPr>
            </w:pPr>
          </w:p>
        </w:tc>
      </w:tr>
    </w:tbl>
    <w:p w14:paraId="42A66AF7" w14:textId="77777777" w:rsidR="003345DE" w:rsidRPr="00022A82" w:rsidRDefault="003345DE" w:rsidP="003345DE">
      <w:pPr>
        <w:adjustRightInd w:val="0"/>
        <w:spacing w:after="0" w:line="240" w:lineRule="auto"/>
        <w:rPr>
          <w:rFonts w:ascii="Gill Sans MT" w:eastAsia="MS Mincho" w:hAnsi="Gill Sans MT" w:cs="CIDFont+F4"/>
          <w:b/>
          <w:color w:val="002060"/>
          <w:sz w:val="23"/>
          <w:szCs w:val="23"/>
          <w:lang w:eastAsia="ja-JP"/>
        </w:rPr>
      </w:pPr>
    </w:p>
    <w:p w14:paraId="601BBC97" w14:textId="17C73BBD" w:rsidR="00705634" w:rsidRDefault="00705634" w:rsidP="00705634">
      <w:pPr>
        <w:spacing w:after="0" w:line="240" w:lineRule="auto"/>
        <w:rPr>
          <w:rFonts w:ascii="Gill Sans MT" w:eastAsia="Times New Roman" w:hAnsi="Gill Sans MT" w:cs="Times New Roman"/>
          <w:b/>
          <w:bCs/>
          <w:color w:val="2F5496" w:themeColor="accent5" w:themeShade="BF"/>
          <w:sz w:val="23"/>
          <w:szCs w:val="23"/>
        </w:rPr>
      </w:pPr>
    </w:p>
    <w:p w14:paraId="62239079" w14:textId="46035570" w:rsidR="003345DE" w:rsidRDefault="003345DE" w:rsidP="003345DE">
      <w:pPr>
        <w:spacing w:after="200" w:line="276" w:lineRule="auto"/>
        <w:jc w:val="both"/>
        <w:rPr>
          <w:rFonts w:ascii="Gill Sans MT" w:hAnsi="Gill Sans MT"/>
        </w:rPr>
      </w:pPr>
      <w:r>
        <w:rPr>
          <w:rFonts w:ascii="Gill Sans MT" w:eastAsia="MS ??" w:hAnsi="Gill Sans MT"/>
          <w:b/>
          <w:bCs/>
        </w:rPr>
        <w:t xml:space="preserve">Sezione </w:t>
      </w:r>
      <w:r w:rsidR="00C96B03">
        <w:rPr>
          <w:rFonts w:ascii="Gill Sans MT" w:eastAsia="MS ??" w:hAnsi="Gill Sans MT"/>
          <w:b/>
          <w:bCs/>
        </w:rPr>
        <w:t>4.4</w:t>
      </w:r>
      <w:r>
        <w:rPr>
          <w:rFonts w:ascii="Gill Sans MT" w:eastAsia="MS ??" w:hAnsi="Gill Sans MT"/>
          <w:b/>
          <w:bCs/>
        </w:rPr>
        <w:t xml:space="preserve"> - Per le attività d</w:t>
      </w:r>
      <w:r w:rsidR="00D9341C">
        <w:rPr>
          <w:rFonts w:ascii="Gill Sans MT" w:eastAsia="MS ??" w:hAnsi="Gill Sans MT"/>
          <w:b/>
          <w:bCs/>
        </w:rPr>
        <w:t xml:space="preserve">i </w:t>
      </w:r>
      <w:r w:rsidR="00131C7E">
        <w:rPr>
          <w:rFonts w:ascii="Gill Sans MT" w:eastAsia="MS ??" w:hAnsi="Gill Sans MT"/>
          <w:b/>
          <w:bCs/>
        </w:rPr>
        <w:t>L</w:t>
      </w:r>
      <w:r>
        <w:rPr>
          <w:rFonts w:ascii="Gill Sans MT" w:eastAsia="MS ??" w:hAnsi="Gill Sans MT"/>
          <w:b/>
          <w:bCs/>
        </w:rPr>
        <w:t>aboratorio</w:t>
      </w:r>
      <w:r w:rsidRPr="00A62C3C">
        <w:rPr>
          <w:rFonts w:ascii="Gill Sans MT" w:eastAsia="MS ??" w:hAnsi="Gill Sans MT"/>
          <w:b/>
          <w:bCs/>
        </w:rPr>
        <w:t xml:space="preserve"> </w:t>
      </w:r>
      <w:r>
        <w:rPr>
          <w:rFonts w:ascii="Gill Sans MT" w:eastAsia="MS ??" w:hAnsi="Gill Sans MT"/>
          <w:b/>
          <w:bCs/>
        </w:rPr>
        <w:t xml:space="preserve">indicare </w:t>
      </w:r>
    </w:p>
    <w:p w14:paraId="71039A82" w14:textId="6F69B45D" w:rsidR="00705634" w:rsidRDefault="00705634" w:rsidP="00A255FC">
      <w:pPr>
        <w:spacing w:after="0"/>
        <w:rPr>
          <w:rFonts w:ascii="Gill Sans MT" w:hAnsi="Gill Sans MT"/>
        </w:rPr>
      </w:pPr>
    </w:p>
    <w:tbl>
      <w:tblPr>
        <w:tblW w:w="9925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8158"/>
      </w:tblGrid>
      <w:tr w:rsidR="00D9341C" w:rsidRPr="00373AF4" w14:paraId="1F7EA5DB" w14:textId="77777777" w:rsidTr="00B24B2B">
        <w:trPr>
          <w:cantSplit/>
          <w:trHeight w:val="1341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8DDC8C4" w14:textId="4C9DFA1A" w:rsidR="00D9341C" w:rsidRPr="00D9341C" w:rsidRDefault="00D9341C" w:rsidP="00D9341C">
            <w:pPr>
              <w:pStyle w:val="Intestazione"/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1. </w:t>
            </w:r>
            <w:r w:rsidRPr="00D9341C">
              <w:rPr>
                <w:rFonts w:ascii="Gill Sans MT" w:hAnsi="Gill Sans MT"/>
              </w:rPr>
              <w:t xml:space="preserve">Elenco dei soggetti partner che aderiscono all’iniziativa </w:t>
            </w:r>
          </w:p>
        </w:tc>
        <w:tc>
          <w:tcPr>
            <w:tcW w:w="8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6C0EBF" w14:textId="77777777" w:rsidR="00D9341C" w:rsidRPr="00373AF4" w:rsidRDefault="00D9341C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  <w:color w:val="FF0000"/>
              </w:rPr>
            </w:pPr>
          </w:p>
        </w:tc>
      </w:tr>
      <w:tr w:rsidR="00D9341C" w:rsidRPr="00A62C3C" w14:paraId="7964EAD0" w14:textId="77777777" w:rsidTr="00B24B2B">
        <w:trPr>
          <w:cantSplit/>
          <w:trHeight w:val="1120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8AD8EC2" w14:textId="46213873" w:rsidR="00D9341C" w:rsidRPr="00D9341C" w:rsidRDefault="00D9341C" w:rsidP="00D9341C">
            <w:pPr>
              <w:pStyle w:val="Intestazione"/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II. </w:t>
            </w:r>
            <w:r w:rsidRPr="00D9341C">
              <w:rPr>
                <w:rFonts w:ascii="Gill Sans MT" w:hAnsi="Gill Sans MT"/>
              </w:rPr>
              <w:t>Descrizione della struttura organizzativa</w:t>
            </w:r>
          </w:p>
        </w:tc>
        <w:tc>
          <w:tcPr>
            <w:tcW w:w="8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F4B1" w14:textId="7C21ADEE" w:rsidR="00D9341C" w:rsidRPr="00A62C3C" w:rsidRDefault="00D9341C" w:rsidP="00611041">
            <w:pPr>
              <w:pStyle w:val="Intestazione"/>
              <w:spacing w:after="0" w:line="240" w:lineRule="auto"/>
              <w:rPr>
                <w:rFonts w:ascii="Gill Sans MT" w:hAnsi="Gill Sans MT" w:cs="Tahoma"/>
              </w:rPr>
            </w:pPr>
          </w:p>
        </w:tc>
      </w:tr>
      <w:tr w:rsidR="00D9341C" w:rsidRPr="00A62C3C" w14:paraId="5F4C8BC4" w14:textId="77777777" w:rsidTr="00B24B2B">
        <w:trPr>
          <w:cantSplit/>
          <w:trHeight w:val="1121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F911677" w14:textId="21A77A9E" w:rsidR="00D9341C" w:rsidRPr="00D9341C" w:rsidRDefault="00D9341C" w:rsidP="00D9341C">
            <w:pPr>
              <w:pStyle w:val="Intestazione"/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III. </w:t>
            </w:r>
            <w:r w:rsidRPr="00D9341C">
              <w:rPr>
                <w:rFonts w:ascii="Gill Sans MT" w:hAnsi="Gill Sans MT"/>
              </w:rPr>
              <w:t>Stato di attuazione del progetto</w:t>
            </w:r>
          </w:p>
        </w:tc>
        <w:tc>
          <w:tcPr>
            <w:tcW w:w="8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179218" w14:textId="77777777" w:rsidR="00D9341C" w:rsidRPr="00A62C3C" w:rsidRDefault="00D9341C" w:rsidP="00611041">
            <w:pPr>
              <w:pStyle w:val="Intestazione"/>
              <w:spacing w:after="0" w:line="240" w:lineRule="auto"/>
              <w:rPr>
                <w:rFonts w:ascii="Gill Sans MT" w:hAnsi="Gill Sans MT" w:cs="Tahoma"/>
              </w:rPr>
            </w:pPr>
          </w:p>
        </w:tc>
      </w:tr>
      <w:tr w:rsidR="00D9341C" w:rsidRPr="00A62C3C" w14:paraId="3D66F0C2" w14:textId="77777777" w:rsidTr="00B24B2B">
        <w:trPr>
          <w:cantSplit/>
          <w:trHeight w:val="98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9AD185" w14:textId="709FEA5F" w:rsidR="00D9341C" w:rsidRPr="00D9341C" w:rsidRDefault="00D9341C" w:rsidP="00D9341C">
            <w:pPr>
              <w:pStyle w:val="Intestazione"/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IV </w:t>
            </w:r>
            <w:r w:rsidRPr="00D9341C">
              <w:rPr>
                <w:rFonts w:ascii="Gill Sans MT" w:hAnsi="Gill Sans MT"/>
              </w:rPr>
              <w:t>Aspettative e obiettivi da raggiungere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CF56" w14:textId="4A9FAC1C" w:rsidR="00D9341C" w:rsidRPr="00A62C3C" w:rsidRDefault="00D9341C" w:rsidP="00611041">
            <w:pPr>
              <w:pStyle w:val="Intestazione"/>
              <w:spacing w:after="0" w:line="240" w:lineRule="auto"/>
              <w:jc w:val="center"/>
              <w:rPr>
                <w:rFonts w:ascii="Gill Sans MT" w:hAnsi="Gill Sans MT" w:cs="Tahoma"/>
              </w:rPr>
            </w:pPr>
          </w:p>
        </w:tc>
      </w:tr>
    </w:tbl>
    <w:p w14:paraId="45393917" w14:textId="050AC046" w:rsidR="00D9341C" w:rsidRDefault="00D9341C" w:rsidP="00A255FC">
      <w:pPr>
        <w:spacing w:after="0"/>
        <w:rPr>
          <w:rFonts w:ascii="Gill Sans MT" w:hAnsi="Gill Sans MT"/>
        </w:rPr>
      </w:pPr>
    </w:p>
    <w:p w14:paraId="087F00DE" w14:textId="0B510A69" w:rsidR="00D9341C" w:rsidRDefault="00D9341C" w:rsidP="00A255FC">
      <w:pPr>
        <w:spacing w:after="0"/>
        <w:rPr>
          <w:rFonts w:ascii="Gill Sans MT" w:hAnsi="Gill Sans MT"/>
        </w:rPr>
      </w:pPr>
    </w:p>
    <w:p w14:paraId="11773832" w14:textId="0BB9D9FA" w:rsidR="00887A7F" w:rsidRPr="00887A7F" w:rsidRDefault="00887A7F" w:rsidP="00887A7F">
      <w:pPr>
        <w:spacing w:after="200" w:line="276" w:lineRule="auto"/>
        <w:jc w:val="both"/>
        <w:rPr>
          <w:rFonts w:ascii="Gill Sans MT" w:eastAsia="MS ??" w:hAnsi="Gill Sans MT"/>
          <w:b/>
          <w:bCs/>
        </w:rPr>
      </w:pPr>
      <w:r>
        <w:rPr>
          <w:rFonts w:ascii="Gill Sans MT" w:eastAsia="MS ??" w:hAnsi="Gill Sans MT"/>
          <w:b/>
          <w:bCs/>
        </w:rPr>
        <w:t xml:space="preserve">Sezione </w:t>
      </w:r>
      <w:r w:rsidR="00C96B03">
        <w:rPr>
          <w:rFonts w:ascii="Gill Sans MT" w:eastAsia="MS ??" w:hAnsi="Gill Sans MT"/>
          <w:b/>
          <w:bCs/>
        </w:rPr>
        <w:t>4</w:t>
      </w:r>
      <w:r>
        <w:rPr>
          <w:rFonts w:ascii="Gill Sans MT" w:eastAsia="MS ??" w:hAnsi="Gill Sans MT"/>
          <w:b/>
          <w:bCs/>
        </w:rPr>
        <w:t>.</w:t>
      </w:r>
      <w:r w:rsidR="00C96B03">
        <w:rPr>
          <w:rFonts w:ascii="Gill Sans MT" w:eastAsia="MS ??" w:hAnsi="Gill Sans MT"/>
          <w:b/>
          <w:bCs/>
        </w:rPr>
        <w:t>5</w:t>
      </w:r>
      <w:r>
        <w:rPr>
          <w:rFonts w:ascii="Gill Sans MT" w:eastAsia="MS ??" w:hAnsi="Gill Sans MT"/>
          <w:b/>
          <w:bCs/>
        </w:rPr>
        <w:t xml:space="preserve"> - </w:t>
      </w:r>
      <w:r w:rsidRPr="00887A7F">
        <w:rPr>
          <w:rFonts w:ascii="Gill Sans MT" w:eastAsia="MS ??" w:hAnsi="Gill Sans MT"/>
          <w:b/>
          <w:bCs/>
        </w:rPr>
        <w:t>Indicare a quale dei seguenti moduli si intende accedere per le attività di laboratorio</w:t>
      </w:r>
    </w:p>
    <w:p w14:paraId="08DF3C31" w14:textId="25B37F74" w:rsidR="00887A7F" w:rsidRPr="00887A7F" w:rsidRDefault="00887A7F" w:rsidP="00A255FC">
      <w:pPr>
        <w:spacing w:after="0" w:line="276" w:lineRule="auto"/>
        <w:jc w:val="both"/>
        <w:rPr>
          <w:rFonts w:ascii="Gill Sans MT" w:eastAsia="MS ??" w:hAnsi="Gill Sans MT"/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7134"/>
        <w:gridCol w:w="847"/>
      </w:tblGrid>
      <w:tr w:rsidR="00887A7F" w:rsidRPr="00A62C3C" w14:paraId="599A518B" w14:textId="77777777" w:rsidTr="00246211">
        <w:tc>
          <w:tcPr>
            <w:tcW w:w="1829" w:type="dxa"/>
            <w:vAlign w:val="center"/>
          </w:tcPr>
          <w:p w14:paraId="48BF48EE" w14:textId="1EEF5F7B" w:rsidR="00887A7F" w:rsidRPr="00887A7F" w:rsidRDefault="00887A7F" w:rsidP="00611041">
            <w:pPr>
              <w:spacing w:after="0" w:line="240" w:lineRule="auto"/>
              <w:rPr>
                <w:rFonts w:ascii="Gill Sans MT" w:hAnsi="Gill Sans MT" w:cs="Georgia"/>
                <w:b/>
                <w:sz w:val="16"/>
                <w:szCs w:val="16"/>
                <w:lang w:eastAsia="it-IT"/>
              </w:rPr>
            </w:pPr>
            <w:r w:rsidRPr="00887A7F">
              <w:rPr>
                <w:rFonts w:ascii="Gill Sans MT" w:eastAsia="MS Mincho" w:hAnsi="Gill Sans MT" w:cs="Tahoma"/>
                <w:bCs/>
                <w:sz w:val="23"/>
                <w:szCs w:val="23"/>
              </w:rPr>
              <w:t>Modulo obiettivo</w:t>
            </w:r>
            <w:r w:rsidRPr="00887A7F">
              <w:rPr>
                <w:rFonts w:ascii="Gill Sans MT" w:eastAsia="MS Mincho" w:hAnsi="Gill Sans MT" w:cs="Tahoma"/>
                <w:b/>
                <w:sz w:val="23"/>
                <w:szCs w:val="23"/>
              </w:rPr>
              <w:t xml:space="preserve"> I</w:t>
            </w:r>
          </w:p>
        </w:tc>
        <w:tc>
          <w:tcPr>
            <w:tcW w:w="7134" w:type="dxa"/>
          </w:tcPr>
          <w:p w14:paraId="6D5DA328" w14:textId="77777777" w:rsidR="00887A7F" w:rsidRDefault="00887A7F" w:rsidP="00611041">
            <w:pPr>
              <w:spacing w:after="0" w:line="240" w:lineRule="auto"/>
              <w:rPr>
                <w:rFonts w:ascii="Gill Sans MT" w:hAnsi="Gill Sans MT"/>
                <w:sz w:val="23"/>
                <w:szCs w:val="23"/>
              </w:rPr>
            </w:pPr>
          </w:p>
          <w:p w14:paraId="7FFC9D0A" w14:textId="77777777" w:rsidR="00887A7F" w:rsidRDefault="00887A7F" w:rsidP="00611041">
            <w:pPr>
              <w:spacing w:after="0" w:line="240" w:lineRule="auto"/>
              <w:rPr>
                <w:rFonts w:ascii="Gill Sans MT" w:eastAsia="MS Mincho" w:hAnsi="Gill Sans MT" w:cs="Tahoma"/>
                <w:bCs/>
                <w:sz w:val="23"/>
                <w:szCs w:val="23"/>
              </w:rPr>
            </w:pPr>
            <w:r w:rsidRPr="00B54DB7">
              <w:rPr>
                <w:rFonts w:ascii="Gill Sans MT" w:eastAsia="MS Mincho" w:hAnsi="Gill Sans MT" w:cs="Tahoma"/>
                <w:bCs/>
                <w:sz w:val="23"/>
                <w:szCs w:val="23"/>
              </w:rPr>
              <w:t>Costruzione di pacchetti di offerta di servizi integrati (aggregazione dell’offerta)</w:t>
            </w:r>
          </w:p>
          <w:p w14:paraId="3C49276C" w14:textId="198AE194" w:rsidR="00921DF5" w:rsidRPr="00A62C3C" w:rsidRDefault="00921DF5" w:rsidP="00611041">
            <w:pPr>
              <w:spacing w:after="0" w:line="240" w:lineRule="auto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</w:p>
        </w:tc>
        <w:tc>
          <w:tcPr>
            <w:tcW w:w="847" w:type="dxa"/>
            <w:vAlign w:val="center"/>
          </w:tcPr>
          <w:p w14:paraId="5D7A37AB" w14:textId="77777777" w:rsidR="00887A7F" w:rsidRDefault="00887A7F" w:rsidP="00611041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34B6885E" w14:textId="77777777" w:rsidR="00887A7F" w:rsidRPr="00A62C3C" w:rsidRDefault="00887A7F" w:rsidP="00611041">
            <w:pPr>
              <w:spacing w:after="0" w:line="240" w:lineRule="auto"/>
              <w:jc w:val="center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  <w:r w:rsidRPr="00A62C3C">
              <w:rPr>
                <w:rFonts w:ascii="Gill Sans MT" w:hAnsi="Gill Sans MT"/>
              </w:rPr>
              <w:sym w:font="Wingdings" w:char="F06F"/>
            </w:r>
          </w:p>
        </w:tc>
      </w:tr>
      <w:tr w:rsidR="00887A7F" w:rsidRPr="00A62C3C" w14:paraId="4CDE828A" w14:textId="77777777" w:rsidTr="00246211">
        <w:tc>
          <w:tcPr>
            <w:tcW w:w="1829" w:type="dxa"/>
            <w:vAlign w:val="center"/>
          </w:tcPr>
          <w:p w14:paraId="103721B5" w14:textId="2BD47B8D" w:rsidR="00887A7F" w:rsidRPr="00887A7F" w:rsidRDefault="00887A7F" w:rsidP="00611041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887A7F">
              <w:rPr>
                <w:rFonts w:ascii="Gill Sans MT" w:eastAsia="MS Mincho" w:hAnsi="Gill Sans MT" w:cs="Tahoma"/>
                <w:bCs/>
                <w:sz w:val="23"/>
                <w:szCs w:val="23"/>
              </w:rPr>
              <w:t>Modulo obiettivo</w:t>
            </w:r>
            <w:r w:rsidRPr="00887A7F">
              <w:rPr>
                <w:rFonts w:ascii="Gill Sans MT" w:eastAsia="MS Mincho" w:hAnsi="Gill Sans MT" w:cs="Tahoma"/>
                <w:b/>
                <w:sz w:val="23"/>
                <w:szCs w:val="23"/>
              </w:rPr>
              <w:t xml:space="preserve"> II</w:t>
            </w:r>
          </w:p>
        </w:tc>
        <w:tc>
          <w:tcPr>
            <w:tcW w:w="7134" w:type="dxa"/>
          </w:tcPr>
          <w:p w14:paraId="35DBF374" w14:textId="332817B9" w:rsidR="00887A7F" w:rsidRPr="00246211" w:rsidRDefault="00246211" w:rsidP="00611041">
            <w:pPr>
              <w:spacing w:after="0" w:line="240" w:lineRule="auto"/>
              <w:rPr>
                <w:rFonts w:ascii="Gill Sans MT" w:hAnsi="Gill Sans MT"/>
                <w:sz w:val="23"/>
                <w:szCs w:val="23"/>
              </w:rPr>
            </w:pPr>
            <w:r w:rsidRPr="00B54DB7">
              <w:rPr>
                <w:rFonts w:ascii="Gill Sans MT" w:eastAsia="MS Mincho" w:hAnsi="Gill Sans MT" w:cs="Tahoma"/>
                <w:bCs/>
                <w:sz w:val="23"/>
                <w:szCs w:val="23"/>
              </w:rPr>
              <w:t>Sviluppo Rete: per la gestione di un partenariato e di un progetto di rete,</w:t>
            </w:r>
            <w:r>
              <w:rPr>
                <w:rFonts w:ascii="Gill Sans MT" w:eastAsia="MS Mincho" w:hAnsi="Gill Sans MT" w:cs="Tahoma"/>
                <w:bCs/>
                <w:sz w:val="23"/>
                <w:szCs w:val="23"/>
              </w:rPr>
              <w:t xml:space="preserve"> </w:t>
            </w:r>
            <w:r w:rsidR="00887A7F" w:rsidRPr="00B54DB7">
              <w:rPr>
                <w:rFonts w:ascii="Gill Sans MT" w:eastAsia="MS Mincho" w:hAnsi="Gill Sans MT" w:cs="Tahoma"/>
                <w:bCs/>
                <w:sz w:val="23"/>
                <w:szCs w:val="23"/>
              </w:rPr>
              <w:t>metodologie e strumenti di gestione (progetto di rete ed elementi di aggregazione)</w:t>
            </w:r>
          </w:p>
          <w:p w14:paraId="70D2AA1A" w14:textId="19218444" w:rsidR="00921DF5" w:rsidRDefault="00921DF5" w:rsidP="00611041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847" w:type="dxa"/>
            <w:vAlign w:val="center"/>
          </w:tcPr>
          <w:p w14:paraId="5CD49583" w14:textId="77777777" w:rsidR="00887A7F" w:rsidRDefault="00887A7F" w:rsidP="00611041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6278BC59" w14:textId="77777777" w:rsidR="00887A7F" w:rsidRPr="00A62C3C" w:rsidRDefault="00887A7F" w:rsidP="00611041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A62C3C">
              <w:rPr>
                <w:rFonts w:ascii="Gill Sans MT" w:hAnsi="Gill Sans MT"/>
              </w:rPr>
              <w:sym w:font="Wingdings" w:char="F06F"/>
            </w:r>
          </w:p>
        </w:tc>
      </w:tr>
      <w:tr w:rsidR="00887A7F" w:rsidRPr="00A62C3C" w14:paraId="6330B5AB" w14:textId="77777777" w:rsidTr="00246211">
        <w:tc>
          <w:tcPr>
            <w:tcW w:w="1829" w:type="dxa"/>
          </w:tcPr>
          <w:p w14:paraId="61666CA3" w14:textId="77777777" w:rsidR="00887A7F" w:rsidRPr="00887A7F" w:rsidRDefault="00887A7F" w:rsidP="00611041">
            <w:pPr>
              <w:spacing w:after="0" w:line="240" w:lineRule="auto"/>
              <w:jc w:val="both"/>
              <w:rPr>
                <w:rFonts w:ascii="Gill Sans MT" w:eastAsia="MS Mincho" w:hAnsi="Gill Sans MT" w:cs="Tahoma"/>
                <w:bCs/>
                <w:sz w:val="23"/>
                <w:szCs w:val="23"/>
              </w:rPr>
            </w:pPr>
            <w:r w:rsidRPr="00887A7F">
              <w:rPr>
                <w:rFonts w:ascii="Gill Sans MT" w:eastAsia="MS Mincho" w:hAnsi="Gill Sans MT" w:cs="Tahoma"/>
                <w:bCs/>
                <w:sz w:val="23"/>
                <w:szCs w:val="23"/>
              </w:rPr>
              <w:t>Modulo</w:t>
            </w:r>
          </w:p>
          <w:p w14:paraId="0F42CAAB" w14:textId="0E55C49C" w:rsidR="00887A7F" w:rsidRPr="00887A7F" w:rsidRDefault="00887A7F" w:rsidP="00611041">
            <w:pPr>
              <w:spacing w:after="0" w:line="240" w:lineRule="auto"/>
              <w:jc w:val="both"/>
              <w:rPr>
                <w:rFonts w:ascii="Gill Sans MT" w:hAnsi="Gill Sans MT" w:cs="Georgia"/>
                <w:b/>
                <w:sz w:val="16"/>
                <w:szCs w:val="16"/>
                <w:lang w:eastAsia="it-IT"/>
              </w:rPr>
            </w:pPr>
            <w:r w:rsidRPr="00887A7F">
              <w:rPr>
                <w:rFonts w:ascii="Gill Sans MT" w:eastAsia="MS Mincho" w:hAnsi="Gill Sans MT" w:cs="Tahoma"/>
                <w:bCs/>
                <w:sz w:val="23"/>
                <w:szCs w:val="23"/>
              </w:rPr>
              <w:t>obiettivo</w:t>
            </w:r>
            <w:r w:rsidRPr="00887A7F">
              <w:rPr>
                <w:rFonts w:ascii="Gill Sans MT" w:eastAsia="MS Mincho" w:hAnsi="Gill Sans MT" w:cs="Tahoma"/>
                <w:b/>
                <w:sz w:val="23"/>
                <w:szCs w:val="23"/>
              </w:rPr>
              <w:t xml:space="preserve"> III</w:t>
            </w:r>
          </w:p>
        </w:tc>
        <w:tc>
          <w:tcPr>
            <w:tcW w:w="7134" w:type="dxa"/>
          </w:tcPr>
          <w:p w14:paraId="1065B021" w14:textId="77777777" w:rsidR="00887A7F" w:rsidRDefault="00887A7F" w:rsidP="00611041">
            <w:pPr>
              <w:spacing w:after="0" w:line="240" w:lineRule="auto"/>
              <w:rPr>
                <w:rFonts w:ascii="Gill Sans MT" w:hAnsi="Gill Sans MT"/>
                <w:sz w:val="23"/>
                <w:szCs w:val="23"/>
              </w:rPr>
            </w:pPr>
          </w:p>
          <w:p w14:paraId="5DB23AE9" w14:textId="77777777" w:rsidR="00887A7F" w:rsidRDefault="00887A7F" w:rsidP="00611041">
            <w:pPr>
              <w:spacing w:after="0" w:line="240" w:lineRule="auto"/>
              <w:rPr>
                <w:rFonts w:ascii="Gill Sans MT" w:hAnsi="Gill Sans MT" w:cs="Tahoma"/>
                <w:bCs/>
                <w:sz w:val="23"/>
                <w:szCs w:val="23"/>
              </w:rPr>
            </w:pPr>
            <w:r w:rsidRPr="00B54DB7">
              <w:rPr>
                <w:rFonts w:ascii="Gill Sans MT" w:hAnsi="Gill Sans MT" w:cs="Tahoma"/>
                <w:bCs/>
                <w:sz w:val="23"/>
                <w:szCs w:val="23"/>
              </w:rPr>
              <w:t xml:space="preserve">Creazione di una brand </w:t>
            </w:r>
            <w:proofErr w:type="spellStart"/>
            <w:r w:rsidRPr="00B54DB7">
              <w:rPr>
                <w:rFonts w:ascii="Gill Sans MT" w:hAnsi="Gill Sans MT" w:cs="Tahoma"/>
                <w:bCs/>
                <w:sz w:val="23"/>
                <w:szCs w:val="23"/>
              </w:rPr>
              <w:t>identity</w:t>
            </w:r>
            <w:proofErr w:type="spellEnd"/>
            <w:r w:rsidRPr="00B54DB7">
              <w:rPr>
                <w:rFonts w:ascii="Gill Sans MT" w:hAnsi="Gill Sans MT" w:cs="Tahoma"/>
                <w:bCs/>
                <w:sz w:val="23"/>
                <w:szCs w:val="23"/>
              </w:rPr>
              <w:t xml:space="preserve"> e comunicazione dello stesso</w:t>
            </w:r>
          </w:p>
          <w:p w14:paraId="2822A9B2" w14:textId="00FF5025" w:rsidR="00921DF5" w:rsidRPr="00A62C3C" w:rsidRDefault="00921DF5" w:rsidP="00611041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847" w:type="dxa"/>
            <w:vAlign w:val="center"/>
          </w:tcPr>
          <w:p w14:paraId="54D4E4FC" w14:textId="77777777" w:rsidR="00887A7F" w:rsidRDefault="00887A7F" w:rsidP="00611041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  <w:p w14:paraId="066170CA" w14:textId="77777777" w:rsidR="00887A7F" w:rsidRPr="00A62C3C" w:rsidRDefault="00887A7F" w:rsidP="00611041">
            <w:pPr>
              <w:spacing w:after="0" w:line="240" w:lineRule="auto"/>
              <w:jc w:val="center"/>
              <w:rPr>
                <w:rFonts w:ascii="Gill Sans MT" w:hAnsi="Gill Sans MT" w:cs="Georgia"/>
                <w:sz w:val="16"/>
                <w:szCs w:val="16"/>
                <w:lang w:eastAsia="it-IT"/>
              </w:rPr>
            </w:pPr>
            <w:r w:rsidRPr="00A62C3C">
              <w:rPr>
                <w:rFonts w:ascii="Gill Sans MT" w:hAnsi="Gill Sans MT"/>
              </w:rPr>
              <w:sym w:font="Wingdings" w:char="F06F"/>
            </w:r>
          </w:p>
        </w:tc>
      </w:tr>
    </w:tbl>
    <w:p w14:paraId="14C0EFE1" w14:textId="77777777" w:rsidR="00D9341C" w:rsidRDefault="00D9341C" w:rsidP="00887A7F">
      <w:pPr>
        <w:ind w:right="-427"/>
        <w:rPr>
          <w:rFonts w:ascii="Gill Sans MT" w:hAnsi="Gill Sans MT"/>
        </w:rPr>
      </w:pPr>
    </w:p>
    <w:sectPr w:rsidR="00D9341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441FE" w14:textId="77777777" w:rsidR="00E3547A" w:rsidRDefault="00E3547A" w:rsidP="00D246A8">
      <w:pPr>
        <w:spacing w:after="0" w:line="240" w:lineRule="auto"/>
      </w:pPr>
      <w:r>
        <w:separator/>
      </w:r>
    </w:p>
  </w:endnote>
  <w:endnote w:type="continuationSeparator" w:id="0">
    <w:p w14:paraId="0EAF6623" w14:textId="77777777" w:rsidR="00E3547A" w:rsidRDefault="00E3547A" w:rsidP="00D2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BF2ED" w14:textId="77777777" w:rsidR="00E3547A" w:rsidRDefault="00E3547A" w:rsidP="00D246A8">
      <w:pPr>
        <w:spacing w:after="0" w:line="240" w:lineRule="auto"/>
      </w:pPr>
      <w:r>
        <w:separator/>
      </w:r>
    </w:p>
  </w:footnote>
  <w:footnote w:type="continuationSeparator" w:id="0">
    <w:p w14:paraId="333DFD81" w14:textId="77777777" w:rsidR="00E3547A" w:rsidRDefault="00E3547A" w:rsidP="00D2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2692C" w14:textId="1CF7184C" w:rsidR="00A255FC" w:rsidRDefault="00A255F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0ACF182" wp14:editId="41B13FAB">
          <wp:simplePos x="0" y="0"/>
          <wp:positionH relativeFrom="column">
            <wp:posOffset>3531870</wp:posOffset>
          </wp:positionH>
          <wp:positionV relativeFrom="paragraph">
            <wp:posOffset>-191770</wp:posOffset>
          </wp:positionV>
          <wp:extent cx="3085465" cy="553720"/>
          <wp:effectExtent l="0" t="0" r="635" b="0"/>
          <wp:wrapNone/>
          <wp:docPr id="2" name="Immagine 2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ACF4CE" wp14:editId="58595214">
          <wp:simplePos x="0" y="0"/>
          <wp:positionH relativeFrom="margin">
            <wp:posOffset>-7620</wp:posOffset>
          </wp:positionH>
          <wp:positionV relativeFrom="paragraph">
            <wp:posOffset>-452755</wp:posOffset>
          </wp:positionV>
          <wp:extent cx="866775" cy="1215628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zio innov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15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C5525" w14:textId="74FF9AE9" w:rsidR="008A0E40" w:rsidRDefault="00A255FC">
    <w:pPr>
      <w:pStyle w:val="Intestazione"/>
    </w:pPr>
    <w:r>
      <w:tab/>
    </w:r>
    <w:r>
      <w:tab/>
    </w:r>
  </w:p>
  <w:p w14:paraId="0CE6C1A7" w14:textId="7704E538" w:rsidR="00A255FC" w:rsidRPr="00A255FC" w:rsidRDefault="00A255FC">
    <w:pPr>
      <w:pStyle w:val="Intestazione"/>
      <w:rPr>
        <w:sz w:val="20"/>
        <w:szCs w:val="20"/>
      </w:rPr>
    </w:pPr>
    <w:r>
      <w:tab/>
    </w:r>
    <w:r>
      <w:tab/>
      <w:t xml:space="preserve">      </w:t>
    </w:r>
    <w:r w:rsidRPr="00A255FC">
      <w:rPr>
        <w:sz w:val="20"/>
        <w:szCs w:val="20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4D2"/>
    <w:multiLevelType w:val="hybridMultilevel"/>
    <w:tmpl w:val="B5F85F7A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4CB"/>
    <w:multiLevelType w:val="hybridMultilevel"/>
    <w:tmpl w:val="2230E0D0"/>
    <w:lvl w:ilvl="0" w:tplc="60CE3F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4679C"/>
    <w:multiLevelType w:val="hybridMultilevel"/>
    <w:tmpl w:val="18247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01E6F"/>
    <w:multiLevelType w:val="hybridMultilevel"/>
    <w:tmpl w:val="BC464CE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3B6E"/>
    <w:multiLevelType w:val="hybridMultilevel"/>
    <w:tmpl w:val="35100FD2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9CC"/>
    <w:multiLevelType w:val="hybridMultilevel"/>
    <w:tmpl w:val="0306368A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67AE"/>
    <w:multiLevelType w:val="hybridMultilevel"/>
    <w:tmpl w:val="B2CE182E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66F56"/>
    <w:multiLevelType w:val="hybridMultilevel"/>
    <w:tmpl w:val="E920F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01CB9"/>
    <w:multiLevelType w:val="hybridMultilevel"/>
    <w:tmpl w:val="1E723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2801"/>
    <w:multiLevelType w:val="hybridMultilevel"/>
    <w:tmpl w:val="E2D81C60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B512F"/>
    <w:multiLevelType w:val="hybridMultilevel"/>
    <w:tmpl w:val="B0AC44B2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018F3"/>
    <w:multiLevelType w:val="hybridMultilevel"/>
    <w:tmpl w:val="CEFC3352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FBC"/>
    <w:multiLevelType w:val="hybridMultilevel"/>
    <w:tmpl w:val="D8803344"/>
    <w:lvl w:ilvl="0" w:tplc="60CE3F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8A78D1"/>
    <w:multiLevelType w:val="hybridMultilevel"/>
    <w:tmpl w:val="4F1435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7254A5"/>
    <w:multiLevelType w:val="hybridMultilevel"/>
    <w:tmpl w:val="18942EC2"/>
    <w:lvl w:ilvl="0" w:tplc="A57E4D90">
      <w:numFmt w:val="bullet"/>
      <w:lvlText w:val="•"/>
      <w:lvlJc w:val="left"/>
      <w:pPr>
        <w:ind w:left="1065" w:hanging="705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927BB"/>
    <w:multiLevelType w:val="hybridMultilevel"/>
    <w:tmpl w:val="D96A52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003EB"/>
    <w:multiLevelType w:val="hybridMultilevel"/>
    <w:tmpl w:val="2D4051C4"/>
    <w:lvl w:ilvl="0" w:tplc="303001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70174"/>
    <w:multiLevelType w:val="hybridMultilevel"/>
    <w:tmpl w:val="A22292DE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CAD178">
      <w:numFmt w:val="bullet"/>
      <w:lvlText w:val="•"/>
      <w:lvlJc w:val="left"/>
      <w:pPr>
        <w:ind w:left="1785" w:hanging="705"/>
      </w:pPr>
      <w:rPr>
        <w:rFonts w:ascii="Gill Sans MT" w:eastAsiaTheme="minorHAnsi" w:hAnsi="Gill Sans MT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919D6"/>
    <w:multiLevelType w:val="hybridMultilevel"/>
    <w:tmpl w:val="CCAA3CCA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0CE3F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96862"/>
    <w:multiLevelType w:val="hybridMultilevel"/>
    <w:tmpl w:val="823E1BEC"/>
    <w:lvl w:ilvl="0" w:tplc="A3A68464">
      <w:start w:val="1"/>
      <w:numFmt w:val="bullet"/>
      <w:lvlText w:val=""/>
      <w:lvlJc w:val="left"/>
      <w:pPr>
        <w:tabs>
          <w:tab w:val="num" w:pos="704"/>
        </w:tabs>
        <w:ind w:left="4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418ED"/>
    <w:multiLevelType w:val="hybridMultilevel"/>
    <w:tmpl w:val="8C9EF2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C38B5"/>
    <w:multiLevelType w:val="hybridMultilevel"/>
    <w:tmpl w:val="16EEFEC4"/>
    <w:lvl w:ilvl="0" w:tplc="44F041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25D0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17"/>
  </w:num>
  <w:num w:numId="7">
    <w:abstractNumId w:val="14"/>
  </w:num>
  <w:num w:numId="8">
    <w:abstractNumId w:val="6"/>
  </w:num>
  <w:num w:numId="9">
    <w:abstractNumId w:val="18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20"/>
  </w:num>
  <w:num w:numId="17">
    <w:abstractNumId w:val="19"/>
  </w:num>
  <w:num w:numId="18">
    <w:abstractNumId w:val="3"/>
  </w:num>
  <w:num w:numId="19">
    <w:abstractNumId w:val="8"/>
  </w:num>
  <w:num w:numId="20">
    <w:abstractNumId w:val="2"/>
  </w:num>
  <w:num w:numId="21">
    <w:abstractNumId w:val="13"/>
  </w:num>
  <w:num w:numId="2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resa Marino">
    <w15:presenceInfo w15:providerId="AD" w15:userId="S::MarinoT@lazioinnova.it::9f1124b2-f5fe-443b-85bf-17909623c2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5D"/>
    <w:rsid w:val="00006EA7"/>
    <w:rsid w:val="00037EF3"/>
    <w:rsid w:val="00055DD7"/>
    <w:rsid w:val="000955C3"/>
    <w:rsid w:val="00113AE7"/>
    <w:rsid w:val="00131C7E"/>
    <w:rsid w:val="00174104"/>
    <w:rsid w:val="00194055"/>
    <w:rsid w:val="001B09A5"/>
    <w:rsid w:val="00232D4A"/>
    <w:rsid w:val="00242F4B"/>
    <w:rsid w:val="00244C14"/>
    <w:rsid w:val="00246211"/>
    <w:rsid w:val="002515B9"/>
    <w:rsid w:val="00263FC0"/>
    <w:rsid w:val="002E0E00"/>
    <w:rsid w:val="00333398"/>
    <w:rsid w:val="003345DE"/>
    <w:rsid w:val="00367DBD"/>
    <w:rsid w:val="00373AF4"/>
    <w:rsid w:val="003903BF"/>
    <w:rsid w:val="003D1DC6"/>
    <w:rsid w:val="003D3BA3"/>
    <w:rsid w:val="00415EBA"/>
    <w:rsid w:val="00474851"/>
    <w:rsid w:val="00485380"/>
    <w:rsid w:val="004923A8"/>
    <w:rsid w:val="004B5832"/>
    <w:rsid w:val="004C5103"/>
    <w:rsid w:val="004D1F1A"/>
    <w:rsid w:val="004E3EE3"/>
    <w:rsid w:val="004F0757"/>
    <w:rsid w:val="004F1FFE"/>
    <w:rsid w:val="00521E5A"/>
    <w:rsid w:val="005446D1"/>
    <w:rsid w:val="00556B0A"/>
    <w:rsid w:val="00577C41"/>
    <w:rsid w:val="005C1694"/>
    <w:rsid w:val="006174F8"/>
    <w:rsid w:val="00623ACD"/>
    <w:rsid w:val="00626195"/>
    <w:rsid w:val="006674DD"/>
    <w:rsid w:val="006863CA"/>
    <w:rsid w:val="006945C4"/>
    <w:rsid w:val="006C008E"/>
    <w:rsid w:val="00705634"/>
    <w:rsid w:val="00740FE6"/>
    <w:rsid w:val="00754BF5"/>
    <w:rsid w:val="00774758"/>
    <w:rsid w:val="007A2154"/>
    <w:rsid w:val="007D61D2"/>
    <w:rsid w:val="007E7185"/>
    <w:rsid w:val="00806E5D"/>
    <w:rsid w:val="008102C3"/>
    <w:rsid w:val="00846632"/>
    <w:rsid w:val="00852B91"/>
    <w:rsid w:val="00861E4C"/>
    <w:rsid w:val="00886870"/>
    <w:rsid w:val="00887A7F"/>
    <w:rsid w:val="00892339"/>
    <w:rsid w:val="008A0E40"/>
    <w:rsid w:val="008B3E3C"/>
    <w:rsid w:val="00921DF5"/>
    <w:rsid w:val="0093000C"/>
    <w:rsid w:val="0094559C"/>
    <w:rsid w:val="009563C5"/>
    <w:rsid w:val="00957430"/>
    <w:rsid w:val="00966F3B"/>
    <w:rsid w:val="009B57F5"/>
    <w:rsid w:val="009C0754"/>
    <w:rsid w:val="009D2A04"/>
    <w:rsid w:val="00A16929"/>
    <w:rsid w:val="00A255FC"/>
    <w:rsid w:val="00A62C3C"/>
    <w:rsid w:val="00A871C2"/>
    <w:rsid w:val="00AD362B"/>
    <w:rsid w:val="00AE51FB"/>
    <w:rsid w:val="00AF73A3"/>
    <w:rsid w:val="00B209A8"/>
    <w:rsid w:val="00B24B2B"/>
    <w:rsid w:val="00B42FD1"/>
    <w:rsid w:val="00B52E37"/>
    <w:rsid w:val="00B5450A"/>
    <w:rsid w:val="00B846AC"/>
    <w:rsid w:val="00BC1996"/>
    <w:rsid w:val="00BC258F"/>
    <w:rsid w:val="00BE1FEB"/>
    <w:rsid w:val="00BE4800"/>
    <w:rsid w:val="00C31414"/>
    <w:rsid w:val="00C4655F"/>
    <w:rsid w:val="00C510D9"/>
    <w:rsid w:val="00C51962"/>
    <w:rsid w:val="00C52CEC"/>
    <w:rsid w:val="00C55FA0"/>
    <w:rsid w:val="00C67A44"/>
    <w:rsid w:val="00C70A6D"/>
    <w:rsid w:val="00C96B03"/>
    <w:rsid w:val="00CD4741"/>
    <w:rsid w:val="00CD4C85"/>
    <w:rsid w:val="00D02AD4"/>
    <w:rsid w:val="00D02C8D"/>
    <w:rsid w:val="00D17E74"/>
    <w:rsid w:val="00D246A8"/>
    <w:rsid w:val="00D56CB7"/>
    <w:rsid w:val="00D80D3C"/>
    <w:rsid w:val="00D9341C"/>
    <w:rsid w:val="00DA10A4"/>
    <w:rsid w:val="00DA74CF"/>
    <w:rsid w:val="00E15EC7"/>
    <w:rsid w:val="00E3547A"/>
    <w:rsid w:val="00E55BA0"/>
    <w:rsid w:val="00E67045"/>
    <w:rsid w:val="00ED062A"/>
    <w:rsid w:val="00ED3233"/>
    <w:rsid w:val="00EF2482"/>
    <w:rsid w:val="00F02AD4"/>
    <w:rsid w:val="00F04E11"/>
    <w:rsid w:val="00F35DDD"/>
    <w:rsid w:val="00F664A3"/>
    <w:rsid w:val="00F75105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2503"/>
  <w15:docId w15:val="{C7AB7B53-7CD7-4479-B1DD-BD059E41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5DE"/>
  </w:style>
  <w:style w:type="paragraph" w:styleId="Titolo4">
    <w:name w:val="heading 4"/>
    <w:basedOn w:val="Normale"/>
    <w:next w:val="Normale"/>
    <w:link w:val="Titolo4Carattere"/>
    <w:qFormat/>
    <w:rsid w:val="00474851"/>
    <w:pPr>
      <w:keepNext/>
      <w:keepLines/>
      <w:spacing w:before="200" w:after="0" w:line="276" w:lineRule="auto"/>
      <w:outlineLvl w:val="3"/>
    </w:pPr>
    <w:rPr>
      <w:rFonts w:ascii="Calibri" w:eastAsia="MS ????" w:hAnsi="Calibri" w:cs="Times New Roman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70A6D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10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3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474851"/>
    <w:rPr>
      <w:rFonts w:ascii="Calibri" w:eastAsia="MS ????" w:hAnsi="Calibri" w:cs="Times New Roman"/>
      <w:b/>
      <w:bCs/>
      <w:i/>
      <w:iCs/>
      <w:color w:val="4F81BD"/>
    </w:rPr>
  </w:style>
  <w:style w:type="paragraph" w:styleId="Intestazione">
    <w:name w:val="header"/>
    <w:basedOn w:val="Normale"/>
    <w:link w:val="IntestazioneCarattere"/>
    <w:uiPriority w:val="99"/>
    <w:rsid w:val="00474851"/>
    <w:pPr>
      <w:tabs>
        <w:tab w:val="center" w:pos="4320"/>
        <w:tab w:val="right" w:pos="8640"/>
      </w:tabs>
      <w:spacing w:after="200" w:line="276" w:lineRule="auto"/>
    </w:pPr>
    <w:rPr>
      <w:rFonts w:ascii="Calibri" w:eastAsia="MS ??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851"/>
    <w:rPr>
      <w:rFonts w:ascii="Calibri" w:eastAsia="MS ??" w:hAnsi="Calibri" w:cs="Times New Roman"/>
    </w:rPr>
  </w:style>
  <w:style w:type="paragraph" w:styleId="Testonotaapidipagina">
    <w:name w:val="footnote text"/>
    <w:basedOn w:val="Normale"/>
    <w:link w:val="TestonotaapidipaginaCarattere"/>
    <w:semiHidden/>
    <w:rsid w:val="00D246A8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246A8"/>
    <w:rPr>
      <w:rFonts w:ascii="Times New Roman" w:eastAsia="MS ??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D246A8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8A0E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E40"/>
  </w:style>
  <w:style w:type="character" w:styleId="Rimandocommento">
    <w:name w:val="annotation reference"/>
    <w:basedOn w:val="Carpredefinitoparagrafo"/>
    <w:uiPriority w:val="99"/>
    <w:semiHidden/>
    <w:unhideWhenUsed/>
    <w:rsid w:val="00BE1F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1F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1F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F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FE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521E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turismo@lazioin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4CF3-7941-4562-B2E3-E1E5A330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Marino</cp:lastModifiedBy>
  <cp:revision>2</cp:revision>
  <cp:lastPrinted>2019-09-19T08:37:00Z</cp:lastPrinted>
  <dcterms:created xsi:type="dcterms:W3CDTF">2020-10-16T16:14:00Z</dcterms:created>
  <dcterms:modified xsi:type="dcterms:W3CDTF">2020-10-16T16:14:00Z</dcterms:modified>
</cp:coreProperties>
</file>