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4ABC" w14:textId="77777777" w:rsidR="00F167D8" w:rsidRDefault="001C46D2" w:rsidP="00735A2E">
      <w:pPr>
        <w:pStyle w:val="Titolo2"/>
      </w:pPr>
      <w:r>
        <w:rPr>
          <w:noProof/>
        </w:rPr>
        <w:drawing>
          <wp:anchor distT="0" distB="0" distL="114300" distR="114300" simplePos="0" relativeHeight="251636224" behindDoc="1" locked="0" layoutInCell="1" allowOverlap="1" wp14:anchorId="4A6DA0AA" wp14:editId="6AB97A30">
            <wp:simplePos x="0" y="0"/>
            <wp:positionH relativeFrom="page">
              <wp:posOffset>700405</wp:posOffset>
            </wp:positionH>
            <wp:positionV relativeFrom="page">
              <wp:posOffset>554355</wp:posOffset>
            </wp:positionV>
            <wp:extent cx="6314325" cy="1426845"/>
            <wp:effectExtent l="0" t="0" r="1079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4325" cy="142684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E07EE">
        <w:t xml:space="preserve"> </w:t>
      </w:r>
    </w:p>
    <w:p w14:paraId="5769DFBE" w14:textId="77777777" w:rsidR="00F167D8" w:rsidRDefault="00F167D8" w:rsidP="003D4B95">
      <w:pPr>
        <w:spacing w:after="120"/>
        <w:ind w:right="-291"/>
        <w:jc w:val="both"/>
        <w:rPr>
          <w:rFonts w:ascii="Gill Sans MT" w:hAnsi="Gill Sans MT"/>
          <w:b/>
          <w:sz w:val="22"/>
          <w:szCs w:val="22"/>
        </w:rPr>
      </w:pPr>
    </w:p>
    <w:p w14:paraId="13B966E0" w14:textId="77777777" w:rsidR="003D4B95" w:rsidRDefault="003D4B95" w:rsidP="003D4B95">
      <w:pPr>
        <w:spacing w:after="120"/>
        <w:ind w:right="-291"/>
        <w:jc w:val="both"/>
        <w:rPr>
          <w:rFonts w:ascii="Gill Sans MT" w:hAnsi="Gill Sans MT"/>
          <w:b/>
          <w:sz w:val="22"/>
          <w:szCs w:val="22"/>
        </w:rPr>
      </w:pPr>
    </w:p>
    <w:p w14:paraId="4AAC539A" w14:textId="77777777" w:rsidR="003D4B95" w:rsidRDefault="003D4B95" w:rsidP="003D4B95">
      <w:pPr>
        <w:spacing w:after="120"/>
        <w:jc w:val="both"/>
        <w:rPr>
          <w:rFonts w:ascii="Gill Sans MT" w:hAnsi="Gill Sans MT"/>
          <w:b/>
          <w:sz w:val="22"/>
          <w:szCs w:val="22"/>
        </w:rPr>
      </w:pPr>
    </w:p>
    <w:p w14:paraId="50100593" w14:textId="77777777" w:rsidR="003D4B95" w:rsidRDefault="003D4B95" w:rsidP="00F23CAD">
      <w:pPr>
        <w:pStyle w:val="Titoloavviso"/>
      </w:pPr>
    </w:p>
    <w:p w14:paraId="0EEE4BE4" w14:textId="77777777" w:rsidR="003D4B95" w:rsidRDefault="003D4B95" w:rsidP="00F23CAD">
      <w:pPr>
        <w:pStyle w:val="Titoloavviso"/>
      </w:pPr>
    </w:p>
    <w:p w14:paraId="66E2125D" w14:textId="7DF3C9EC" w:rsidR="003D4B95" w:rsidRPr="00BA45A9" w:rsidRDefault="00175151" w:rsidP="00F23CAD">
      <w:pPr>
        <w:pStyle w:val="titolocover"/>
      </w:pPr>
      <w:r>
        <w:rPr>
          <w:noProof/>
          <w:lang w:eastAsia="it-IT"/>
        </w:rPr>
        <mc:AlternateContent>
          <mc:Choice Requires="wps">
            <w:drawing>
              <wp:anchor distT="4294967295" distB="4294967295" distL="114300" distR="114300" simplePos="0" relativeHeight="251661824" behindDoc="0" locked="0" layoutInCell="1" allowOverlap="1" wp14:anchorId="68917ADF" wp14:editId="0202100F">
                <wp:simplePos x="0" y="0"/>
                <wp:positionH relativeFrom="column">
                  <wp:posOffset>-88900</wp:posOffset>
                </wp:positionH>
                <wp:positionV relativeFrom="paragraph">
                  <wp:posOffset>570230</wp:posOffset>
                </wp:positionV>
                <wp:extent cx="4140200" cy="0"/>
                <wp:effectExtent l="0" t="0" r="12700" b="19050"/>
                <wp:wrapTight wrapText="bothSides">
                  <wp:wrapPolygon edited="0">
                    <wp:start x="0" y="-1"/>
                    <wp:lineTo x="0" y="-1"/>
                    <wp:lineTo x="21567" y="-1"/>
                    <wp:lineTo x="21567" y="-1"/>
                    <wp:lineTo x="0" y="-1"/>
                  </wp:wrapPolygon>
                </wp:wrapTight>
                <wp:docPr id="1500"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0" cy="0"/>
                        </a:xfrm>
                        <a:prstGeom prst="straightConnector1">
                          <a:avLst/>
                        </a:prstGeom>
                        <a:ln>
                          <a:solidFill>
                            <a:srgbClr val="008000"/>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357DF9" id="_x0000_t32" coordsize="21600,21600" o:spt="32" o:oned="t" path="m,l21600,21600e" filled="f">
                <v:path arrowok="t" fillok="f" o:connecttype="none"/>
                <o:lock v:ext="edit" shapetype="t"/>
              </v:shapetype>
              <v:shape id="Connettore 1 11" o:spid="_x0000_s1026" type="#_x0000_t32" style="position:absolute;margin-left:-7pt;margin-top:44.9pt;width:326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" strokecolor="green" strokeweight="2pt">
                <o:lock v:ext="edit" shapetype="f"/>
                <w10:wrap type="tight"/>
              </v:shape>
            </w:pict>
          </mc:Fallback>
        </mc:AlternateContent>
      </w:r>
      <w:r w:rsidR="003D4B95" w:rsidRPr="00BA45A9">
        <w:t>AVVISO PUBBLICO</w:t>
      </w:r>
    </w:p>
    <w:p w14:paraId="499FC0CB" w14:textId="53775CCB" w:rsidR="00E041C0" w:rsidRDefault="00E041C0" w:rsidP="00175151">
      <w:pPr>
        <w:spacing w:before="240" w:after="120" w:line="257" w:lineRule="auto"/>
        <w:jc w:val="both"/>
        <w:rPr>
          <w:rFonts w:ascii="Gill Sans MT" w:hAnsi="Gill Sans MT"/>
          <w:b/>
          <w:color w:val="002060"/>
          <w:sz w:val="32"/>
          <w:szCs w:val="32"/>
        </w:rPr>
      </w:pPr>
      <w:r>
        <w:rPr>
          <w:rFonts w:ascii="Gill Sans MT" w:hAnsi="Gill Sans MT"/>
          <w:b/>
          <w:color w:val="002060"/>
          <w:sz w:val="32"/>
          <w:szCs w:val="32"/>
        </w:rPr>
        <w:t>“</w:t>
      </w:r>
      <w:r w:rsidR="006C0260" w:rsidRPr="007C3E53">
        <w:rPr>
          <w:rFonts w:ascii="Gill Sans MT" w:hAnsi="Gill Sans MT"/>
          <w:b/>
          <w:color w:val="002060"/>
          <w:sz w:val="32"/>
          <w:szCs w:val="32"/>
        </w:rPr>
        <w:t>Attrazione di investimenti mediante sostegno finanziario, in grado di assicurare una ricaduta sulle PMI a livello territoriale" – sub-azione: "Attrazione produzioni cinematografiche e azioni di sistema attraverso il sostegno delle PMI che operano direttamente o indirettamente nel settore" dell'Asse prioritario 3 – Competitività”</w:t>
      </w:r>
      <w:r w:rsidR="007C3E53">
        <w:rPr>
          <w:rFonts w:ascii="Gill Sans MT" w:hAnsi="Gill Sans MT"/>
          <w:b/>
          <w:color w:val="002060"/>
          <w:sz w:val="32"/>
          <w:szCs w:val="32"/>
        </w:rPr>
        <w:t>.</w:t>
      </w:r>
    </w:p>
    <w:p w14:paraId="252FAA9E" w14:textId="698DAE83" w:rsidR="00765A94" w:rsidRPr="00765A94" w:rsidRDefault="00765A94" w:rsidP="00175151">
      <w:pPr>
        <w:spacing w:before="240" w:after="120" w:line="257" w:lineRule="auto"/>
        <w:jc w:val="both"/>
        <w:rPr>
          <w:rFonts w:ascii="Gill Sans MT" w:hAnsi="Gill Sans MT"/>
          <w:b/>
          <w:color w:val="17365D" w:themeColor="text2" w:themeShade="BF"/>
          <w:sz w:val="32"/>
          <w:szCs w:val="32"/>
        </w:rPr>
      </w:pPr>
      <w:r w:rsidRPr="00B72FBA">
        <w:rPr>
          <w:rFonts w:ascii="Calibri" w:hAnsi="Calibri" w:cs="Calibri"/>
          <w:b/>
          <w:bCs/>
          <w:i/>
          <w:color w:val="17365D" w:themeColor="text2" w:themeShade="BF"/>
          <w:sz w:val="26"/>
          <w:szCs w:val="26"/>
        </w:rPr>
        <w:t xml:space="preserve">Approvato con Determinazione regionale n. </w:t>
      </w:r>
      <w:del w:id="0" w:author="Glauco Collepardi" w:date="2021-12-14T15:00:00Z">
        <w:r w:rsidRPr="00B72FBA" w:rsidDel="00B72FBA">
          <w:rPr>
            <w:rFonts w:ascii="Calibri" w:hAnsi="Calibri" w:cs="Calibri"/>
            <w:b/>
            <w:bCs/>
            <w:i/>
            <w:color w:val="17365D" w:themeColor="text2" w:themeShade="BF"/>
            <w:sz w:val="26"/>
            <w:szCs w:val="26"/>
          </w:rPr>
          <w:delText xml:space="preserve">G17023 </w:delText>
        </w:r>
      </w:del>
      <w:ins w:id="1" w:author="Glauco Collepardi" w:date="2021-12-14T15:00:00Z">
        <w:r w:rsidR="00B72FBA" w:rsidRPr="00B72FBA">
          <w:rPr>
            <w:rFonts w:ascii="Calibri" w:hAnsi="Calibri" w:cs="Calibri"/>
            <w:b/>
            <w:bCs/>
            <w:i/>
            <w:color w:val="17365D" w:themeColor="text2" w:themeShade="BF"/>
            <w:sz w:val="26"/>
            <w:szCs w:val="26"/>
          </w:rPr>
          <w:t>G</w:t>
        </w:r>
        <w:r w:rsidR="00B72FBA" w:rsidRPr="00B72FBA">
          <w:rPr>
            <w:rFonts w:ascii="Calibri" w:hAnsi="Calibri" w:cs="Calibri"/>
            <w:b/>
            <w:bCs/>
            <w:i/>
            <w:color w:val="17365D" w:themeColor="text2" w:themeShade="BF"/>
            <w:sz w:val="26"/>
            <w:szCs w:val="26"/>
            <w:rPrChange w:id="2" w:author="Glauco Collepardi" w:date="2021-12-14T15:00:00Z">
              <w:rPr>
                <w:rFonts w:ascii="Calibri" w:hAnsi="Calibri" w:cs="Calibri"/>
                <w:b/>
                <w:bCs/>
                <w:i/>
                <w:color w:val="17365D" w:themeColor="text2" w:themeShade="BF"/>
                <w:sz w:val="26"/>
                <w:szCs w:val="26"/>
                <w:highlight w:val="yellow"/>
              </w:rPr>
            </w:rPrChange>
          </w:rPr>
          <w:t xml:space="preserve">10392 </w:t>
        </w:r>
      </w:ins>
      <w:r w:rsidRPr="00B72FBA">
        <w:rPr>
          <w:rFonts w:ascii="Calibri" w:hAnsi="Calibri" w:cs="Calibri"/>
          <w:b/>
          <w:bCs/>
          <w:i/>
          <w:color w:val="17365D" w:themeColor="text2" w:themeShade="BF"/>
          <w:sz w:val="26"/>
          <w:szCs w:val="26"/>
        </w:rPr>
        <w:t xml:space="preserve">del </w:t>
      </w:r>
      <w:del w:id="3" w:author="Glauco Collepardi" w:date="2021-12-14T15:00:00Z">
        <w:r w:rsidRPr="005E167C" w:rsidDel="00B72FBA">
          <w:rPr>
            <w:rFonts w:ascii="Calibri" w:hAnsi="Calibri" w:cs="Calibri"/>
            <w:b/>
            <w:bCs/>
            <w:i/>
            <w:color w:val="17365D" w:themeColor="text2" w:themeShade="BF"/>
            <w:sz w:val="26"/>
            <w:szCs w:val="26"/>
          </w:rPr>
          <w:delText>09</w:delText>
        </w:r>
      </w:del>
      <w:ins w:id="4" w:author="Glauco Collepardi" w:date="2021-12-14T15:00:00Z">
        <w:r w:rsidR="00B72FBA" w:rsidRPr="00B72FBA">
          <w:rPr>
            <w:rFonts w:ascii="Calibri" w:hAnsi="Calibri" w:cs="Calibri"/>
            <w:b/>
            <w:bCs/>
            <w:i/>
            <w:color w:val="17365D" w:themeColor="text2" w:themeShade="BF"/>
            <w:sz w:val="26"/>
            <w:szCs w:val="26"/>
            <w:rPrChange w:id="5" w:author="Glauco Collepardi" w:date="2021-12-14T15:00:00Z">
              <w:rPr>
                <w:rFonts w:ascii="Calibri" w:hAnsi="Calibri" w:cs="Calibri"/>
                <w:b/>
                <w:bCs/>
                <w:i/>
                <w:color w:val="17365D" w:themeColor="text2" w:themeShade="BF"/>
                <w:sz w:val="26"/>
                <w:szCs w:val="26"/>
                <w:highlight w:val="yellow"/>
              </w:rPr>
            </w:rPrChange>
          </w:rPr>
          <w:t>11</w:t>
        </w:r>
      </w:ins>
      <w:r w:rsidRPr="00B72FBA">
        <w:rPr>
          <w:rFonts w:ascii="Calibri" w:hAnsi="Calibri" w:cs="Calibri"/>
          <w:b/>
          <w:bCs/>
          <w:i/>
          <w:color w:val="17365D" w:themeColor="text2" w:themeShade="BF"/>
          <w:sz w:val="26"/>
          <w:szCs w:val="26"/>
        </w:rPr>
        <w:t>/</w:t>
      </w:r>
      <w:del w:id="6" w:author="Glauco Collepardi" w:date="2021-12-14T15:00:00Z">
        <w:r w:rsidRPr="00B72FBA" w:rsidDel="00B72FBA">
          <w:rPr>
            <w:rFonts w:ascii="Calibri" w:hAnsi="Calibri" w:cs="Calibri"/>
            <w:b/>
            <w:bCs/>
            <w:i/>
            <w:color w:val="17365D" w:themeColor="text2" w:themeShade="BF"/>
            <w:sz w:val="26"/>
            <w:szCs w:val="26"/>
          </w:rPr>
          <w:delText>12</w:delText>
        </w:r>
      </w:del>
      <w:ins w:id="7" w:author="Glauco Collepardi" w:date="2021-12-14T15:00:00Z">
        <w:r w:rsidR="00B72FBA" w:rsidRPr="00B72FBA">
          <w:rPr>
            <w:rFonts w:ascii="Calibri" w:hAnsi="Calibri" w:cs="Calibri"/>
            <w:b/>
            <w:bCs/>
            <w:i/>
            <w:color w:val="17365D" w:themeColor="text2" w:themeShade="BF"/>
            <w:sz w:val="26"/>
            <w:szCs w:val="26"/>
            <w:rPrChange w:id="8" w:author="Glauco Collepardi" w:date="2021-12-14T15:00:00Z">
              <w:rPr>
                <w:rFonts w:ascii="Calibri" w:hAnsi="Calibri" w:cs="Calibri"/>
                <w:b/>
                <w:bCs/>
                <w:i/>
                <w:color w:val="17365D" w:themeColor="text2" w:themeShade="BF"/>
                <w:sz w:val="26"/>
                <w:szCs w:val="26"/>
                <w:highlight w:val="yellow"/>
              </w:rPr>
            </w:rPrChange>
          </w:rPr>
          <w:t>09</w:t>
        </w:r>
      </w:ins>
      <w:r w:rsidRPr="00B72FBA">
        <w:rPr>
          <w:rFonts w:ascii="Calibri" w:hAnsi="Calibri" w:cs="Calibri"/>
          <w:b/>
          <w:bCs/>
          <w:i/>
          <w:color w:val="17365D" w:themeColor="text2" w:themeShade="BF"/>
          <w:sz w:val="26"/>
          <w:szCs w:val="26"/>
        </w:rPr>
        <w:t>/</w:t>
      </w:r>
      <w:del w:id="9" w:author="Glauco Collepardi" w:date="2021-12-14T15:00:00Z">
        <w:r w:rsidRPr="00B72FBA" w:rsidDel="00B72FBA">
          <w:rPr>
            <w:rFonts w:ascii="Calibri" w:hAnsi="Calibri" w:cs="Calibri"/>
            <w:b/>
            <w:bCs/>
            <w:i/>
            <w:color w:val="17365D" w:themeColor="text2" w:themeShade="BF"/>
            <w:sz w:val="26"/>
            <w:szCs w:val="26"/>
          </w:rPr>
          <w:delText>2019</w:delText>
        </w:r>
      </w:del>
      <w:ins w:id="10" w:author="Glauco Collepardi" w:date="2021-12-14T15:00:00Z">
        <w:r w:rsidR="00B72FBA" w:rsidRPr="00B72FBA">
          <w:rPr>
            <w:rFonts w:ascii="Calibri" w:hAnsi="Calibri" w:cs="Calibri"/>
            <w:b/>
            <w:bCs/>
            <w:i/>
            <w:color w:val="17365D" w:themeColor="text2" w:themeShade="BF"/>
            <w:sz w:val="26"/>
            <w:szCs w:val="26"/>
          </w:rPr>
          <w:t>2020</w:t>
        </w:r>
      </w:ins>
    </w:p>
    <w:p w14:paraId="18E835F4" w14:textId="08E660F3" w:rsidR="003D4B95" w:rsidRDefault="003D4B95" w:rsidP="005264EE">
      <w:pPr>
        <w:spacing w:line="276" w:lineRule="auto"/>
        <w:rPr>
          <w:rFonts w:ascii="Gill Sans MT" w:hAnsi="Gill Sans MT"/>
          <w:b/>
          <w:sz w:val="22"/>
          <w:szCs w:val="22"/>
        </w:rPr>
      </w:pPr>
    </w:p>
    <w:p w14:paraId="77601680" w14:textId="525FD68D" w:rsidR="008D68CC" w:rsidRPr="006E1EE9" w:rsidRDefault="008D68CC" w:rsidP="008D68CC">
      <w:pPr>
        <w:spacing w:after="120"/>
        <w:rPr>
          <w:rFonts w:ascii="Gill Sans MT" w:hAnsi="Gill Sans MT"/>
          <w:b/>
          <w:sz w:val="32"/>
          <w:szCs w:val="32"/>
        </w:rPr>
      </w:pPr>
      <w:r w:rsidRPr="006E1EE9">
        <w:rPr>
          <w:rFonts w:ascii="Gill Sans MT" w:hAnsi="Gill Sans MT"/>
          <w:b/>
          <w:color w:val="002060"/>
          <w:sz w:val="32"/>
          <w:szCs w:val="32"/>
        </w:rPr>
        <w:t>“</w:t>
      </w:r>
      <w:r w:rsidR="0030498F">
        <w:rPr>
          <w:rFonts w:ascii="Gill Sans MT" w:hAnsi="Gill Sans MT"/>
          <w:b/>
          <w:color w:val="002060"/>
          <w:sz w:val="32"/>
          <w:szCs w:val="32"/>
        </w:rPr>
        <w:t>Linee Guida per la rendicontazione”</w:t>
      </w:r>
    </w:p>
    <w:p w14:paraId="65E74CDE" w14:textId="77777777" w:rsidR="005264EE" w:rsidRDefault="005264EE" w:rsidP="005264EE">
      <w:pPr>
        <w:pStyle w:val="Titoloavviso"/>
        <w:spacing w:line="259" w:lineRule="auto"/>
      </w:pPr>
    </w:p>
    <w:p w14:paraId="77BA22A0" w14:textId="77777777" w:rsidR="00D04682" w:rsidRDefault="00D04682">
      <w:pPr>
        <w:rPr>
          <w:rFonts w:ascii="Gill Sans MT" w:hAnsi="Gill Sans MT" w:cs="Arial"/>
          <w:b/>
          <w:color w:val="002060"/>
          <w:szCs w:val="22"/>
        </w:rPr>
      </w:pPr>
      <w:r>
        <w:rPr>
          <w:rFonts w:ascii="Gill Sans MT" w:hAnsi="Gill Sans MT" w:cs="Arial"/>
          <w:b/>
          <w:color w:val="002060"/>
          <w:szCs w:val="22"/>
        </w:rPr>
        <w:br w:type="page"/>
      </w:r>
    </w:p>
    <w:p w14:paraId="08961659" w14:textId="6D0F1C36" w:rsidR="00C70C23" w:rsidRPr="00175151" w:rsidRDefault="00495614" w:rsidP="00175151">
      <w:pPr>
        <w:spacing w:before="120" w:after="120" w:line="276" w:lineRule="auto"/>
        <w:rPr>
          <w:rFonts w:ascii="Gill Sans MT" w:hAnsi="Gill Sans MT" w:cs="Arial"/>
          <w:b/>
          <w:color w:val="002060"/>
          <w:szCs w:val="22"/>
        </w:rPr>
      </w:pPr>
      <w:r w:rsidRPr="00495614">
        <w:rPr>
          <w:rFonts w:ascii="Gill Sans MT" w:hAnsi="Gill Sans MT" w:cs="Arial"/>
          <w:b/>
          <w:color w:val="002060"/>
          <w:szCs w:val="22"/>
        </w:rPr>
        <w:lastRenderedPageBreak/>
        <w:t>I</w:t>
      </w:r>
      <w:r w:rsidRPr="00495614">
        <w:rPr>
          <w:rFonts w:ascii="Gill Sans MT" w:hAnsi="Gill Sans MT" w:cs="Arial"/>
          <w:b/>
          <w:color w:val="172754"/>
          <w:szCs w:val="22"/>
        </w:rPr>
        <w:t xml:space="preserve">NDICE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9"/>
        <w:gridCol w:w="420"/>
      </w:tblGrid>
      <w:tr w:rsidR="00C70C23" w:rsidRPr="004335ED" w14:paraId="75C3CF4D" w14:textId="77777777" w:rsidTr="004335ED">
        <w:tc>
          <w:tcPr>
            <w:tcW w:w="9218" w:type="dxa"/>
            <w:gridSpan w:val="2"/>
            <w:hideMark/>
          </w:tcPr>
          <w:p w14:paraId="00E41B12" w14:textId="23D61069" w:rsidR="00C70C23" w:rsidRPr="004335ED" w:rsidRDefault="00495614" w:rsidP="004335ED">
            <w:pPr>
              <w:spacing w:before="120" w:after="60" w:line="276" w:lineRule="auto"/>
              <w:jc w:val="both"/>
              <w:rPr>
                <w:rFonts w:ascii="Gill Sans MT" w:hAnsi="Gill Sans MT" w:cs="Arial"/>
                <w:b/>
                <w:sz w:val="22"/>
                <w:szCs w:val="22"/>
              </w:rPr>
            </w:pPr>
            <w:r w:rsidRPr="00495614">
              <w:rPr>
                <w:rFonts w:ascii="Gill Sans MT" w:hAnsi="Gill Sans MT" w:cs="Arial"/>
                <w:b/>
                <w:color w:val="008B39"/>
                <w:sz w:val="22"/>
                <w:szCs w:val="22"/>
              </w:rPr>
              <w:t>1</w:t>
            </w:r>
            <w:r w:rsidR="00F40C90">
              <w:rPr>
                <w:rFonts w:ascii="Gill Sans MT" w:hAnsi="Gill Sans MT" w:cs="Arial"/>
                <w:b/>
                <w:color w:val="008B39"/>
                <w:sz w:val="22"/>
                <w:szCs w:val="22"/>
              </w:rPr>
              <w:t>.</w:t>
            </w:r>
            <w:r w:rsidRPr="00495614">
              <w:rPr>
                <w:rFonts w:ascii="Gill Sans MT" w:hAnsi="Gill Sans MT" w:cs="Arial"/>
                <w:b/>
                <w:color w:val="008B39"/>
                <w:sz w:val="22"/>
                <w:szCs w:val="22"/>
              </w:rPr>
              <w:t xml:space="preserve"> Premessa</w:t>
            </w:r>
          </w:p>
        </w:tc>
        <w:tc>
          <w:tcPr>
            <w:tcW w:w="420" w:type="dxa"/>
            <w:hideMark/>
          </w:tcPr>
          <w:p w14:paraId="49EF20A2"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6FFB85D4" w14:textId="77777777" w:rsidTr="004335ED">
        <w:tc>
          <w:tcPr>
            <w:tcW w:w="9218" w:type="dxa"/>
            <w:gridSpan w:val="2"/>
          </w:tcPr>
          <w:p w14:paraId="73F4AA37" w14:textId="66405F8A" w:rsidR="00C70C23" w:rsidRDefault="00495614" w:rsidP="00C43E9D">
            <w:pPr>
              <w:spacing w:before="120" w:after="60" w:line="276" w:lineRule="auto"/>
              <w:jc w:val="both"/>
              <w:rPr>
                <w:rFonts w:ascii="Gill Sans MT" w:hAnsi="Gill Sans MT" w:cs="Arial"/>
                <w:b/>
                <w:color w:val="008B39"/>
                <w:sz w:val="22"/>
                <w:szCs w:val="22"/>
              </w:rPr>
            </w:pPr>
            <w:r w:rsidRPr="00495614">
              <w:rPr>
                <w:rFonts w:ascii="Gill Sans MT" w:hAnsi="Gill Sans MT" w:cs="Arial"/>
                <w:b/>
                <w:color w:val="008B39"/>
                <w:sz w:val="22"/>
                <w:szCs w:val="22"/>
              </w:rPr>
              <w:t>2</w:t>
            </w:r>
            <w:r w:rsidR="00F40C90">
              <w:rPr>
                <w:rFonts w:ascii="Gill Sans MT" w:hAnsi="Gill Sans MT" w:cs="Arial"/>
                <w:b/>
                <w:color w:val="008B39"/>
                <w:sz w:val="22"/>
                <w:szCs w:val="22"/>
              </w:rPr>
              <w:t>.</w:t>
            </w:r>
            <w:r w:rsidRPr="00495614">
              <w:rPr>
                <w:rFonts w:ascii="Gill Sans MT" w:hAnsi="Gill Sans MT" w:cs="Arial"/>
                <w:b/>
                <w:color w:val="008B39"/>
                <w:sz w:val="22"/>
                <w:szCs w:val="22"/>
              </w:rPr>
              <w:t xml:space="preserve"> Indicazioni </w:t>
            </w:r>
            <w:r w:rsidR="00C43E9D">
              <w:rPr>
                <w:rFonts w:ascii="Gill Sans MT" w:hAnsi="Gill Sans MT" w:cs="Arial"/>
                <w:b/>
                <w:color w:val="008B39"/>
                <w:sz w:val="22"/>
                <w:szCs w:val="22"/>
              </w:rPr>
              <w:t xml:space="preserve">generali </w:t>
            </w:r>
            <w:r w:rsidRPr="00495614">
              <w:rPr>
                <w:rFonts w:ascii="Gill Sans MT" w:hAnsi="Gill Sans MT" w:cs="Arial"/>
                <w:b/>
                <w:color w:val="008B39"/>
                <w:sz w:val="22"/>
                <w:szCs w:val="22"/>
              </w:rPr>
              <w:t>per la rendicontazione delle Spese</w:t>
            </w:r>
          </w:p>
          <w:p w14:paraId="0C32F9E4" w14:textId="77777777" w:rsidR="00267C9B" w:rsidRDefault="00495614">
            <w:pPr>
              <w:spacing w:before="120" w:after="60" w:line="276" w:lineRule="auto"/>
              <w:ind w:left="851"/>
              <w:jc w:val="both"/>
              <w:rPr>
                <w:rFonts w:ascii="Gill Sans MT" w:hAnsi="Gill Sans MT" w:cs="Arial"/>
                <w:b/>
                <w:color w:val="002060"/>
                <w:sz w:val="22"/>
                <w:szCs w:val="22"/>
              </w:rPr>
            </w:pPr>
            <w:r w:rsidRPr="00495614">
              <w:rPr>
                <w:rFonts w:ascii="Gill Sans MT" w:hAnsi="Gill Sans MT" w:cs="Arial"/>
                <w:b/>
                <w:color w:val="002060"/>
                <w:sz w:val="22"/>
                <w:szCs w:val="22"/>
              </w:rPr>
              <w:t>SCHEDA TECNICA PAGAMENTI</w:t>
            </w:r>
          </w:p>
        </w:tc>
        <w:tc>
          <w:tcPr>
            <w:tcW w:w="420" w:type="dxa"/>
          </w:tcPr>
          <w:p w14:paraId="1AA967B0" w14:textId="77777777" w:rsidR="00C70C23" w:rsidRPr="004335ED" w:rsidRDefault="00C70C23" w:rsidP="004335ED">
            <w:pPr>
              <w:spacing w:before="120" w:after="60" w:line="276" w:lineRule="auto"/>
              <w:jc w:val="center"/>
              <w:rPr>
                <w:rFonts w:ascii="Gill Sans MT" w:hAnsi="Gill Sans MT" w:cs="Arial"/>
                <w:sz w:val="22"/>
                <w:szCs w:val="22"/>
              </w:rPr>
            </w:pPr>
          </w:p>
        </w:tc>
      </w:tr>
      <w:tr w:rsidR="00C43E9D" w:rsidRPr="004335ED" w14:paraId="36D48721" w14:textId="77777777" w:rsidTr="007B23B8">
        <w:tc>
          <w:tcPr>
            <w:tcW w:w="9218" w:type="dxa"/>
            <w:gridSpan w:val="2"/>
          </w:tcPr>
          <w:p w14:paraId="1F4A0D61" w14:textId="4E9E1157" w:rsidR="00C43E9D" w:rsidRDefault="00C43E9D" w:rsidP="007B23B8">
            <w:pPr>
              <w:spacing w:before="120" w:after="60" w:line="276" w:lineRule="auto"/>
              <w:jc w:val="both"/>
              <w:rPr>
                <w:rFonts w:ascii="Gill Sans MT" w:hAnsi="Gill Sans MT" w:cs="Arial"/>
                <w:b/>
                <w:color w:val="008B39"/>
                <w:sz w:val="22"/>
                <w:szCs w:val="22"/>
              </w:rPr>
            </w:pPr>
            <w:r>
              <w:rPr>
                <w:rFonts w:ascii="Gill Sans MT" w:hAnsi="Gill Sans MT" w:cs="Arial"/>
                <w:b/>
                <w:color w:val="008B39"/>
                <w:sz w:val="22"/>
                <w:szCs w:val="22"/>
              </w:rPr>
              <w:t>3</w:t>
            </w:r>
            <w:r w:rsidR="00F40C90">
              <w:rPr>
                <w:rFonts w:ascii="Gill Sans MT" w:hAnsi="Gill Sans MT" w:cs="Arial"/>
                <w:b/>
                <w:color w:val="008B39"/>
                <w:sz w:val="22"/>
                <w:szCs w:val="22"/>
              </w:rPr>
              <w:t>.</w:t>
            </w:r>
            <w:r w:rsidRPr="004335ED">
              <w:rPr>
                <w:rFonts w:ascii="Gill Sans MT" w:hAnsi="Gill Sans MT" w:cs="Arial"/>
                <w:b/>
                <w:color w:val="008B39"/>
                <w:sz w:val="22"/>
                <w:szCs w:val="22"/>
              </w:rPr>
              <w:t xml:space="preserve"> Indicazioni </w:t>
            </w:r>
            <w:r>
              <w:rPr>
                <w:rFonts w:ascii="Gill Sans MT" w:hAnsi="Gill Sans MT" w:cs="Arial"/>
                <w:b/>
                <w:color w:val="008B39"/>
                <w:sz w:val="22"/>
                <w:szCs w:val="22"/>
              </w:rPr>
              <w:t xml:space="preserve">specifiche </w:t>
            </w:r>
            <w:r w:rsidRPr="004335ED">
              <w:rPr>
                <w:rFonts w:ascii="Gill Sans MT" w:hAnsi="Gill Sans MT" w:cs="Arial"/>
                <w:b/>
                <w:color w:val="008B39"/>
                <w:sz w:val="22"/>
                <w:szCs w:val="22"/>
              </w:rPr>
              <w:t xml:space="preserve">per </w:t>
            </w:r>
            <w:r>
              <w:rPr>
                <w:rFonts w:ascii="Gill Sans MT" w:hAnsi="Gill Sans MT" w:cs="Arial"/>
                <w:b/>
                <w:color w:val="008B39"/>
                <w:sz w:val="22"/>
                <w:szCs w:val="22"/>
              </w:rPr>
              <w:t xml:space="preserve">le singole tipologie di </w:t>
            </w:r>
            <w:r w:rsidRPr="004335ED">
              <w:rPr>
                <w:rFonts w:ascii="Gill Sans MT" w:hAnsi="Gill Sans MT" w:cs="Arial"/>
                <w:b/>
                <w:color w:val="008B39"/>
                <w:sz w:val="22"/>
                <w:szCs w:val="22"/>
              </w:rPr>
              <w:t>Spes</w:t>
            </w:r>
            <w:r>
              <w:rPr>
                <w:rFonts w:ascii="Gill Sans MT" w:hAnsi="Gill Sans MT" w:cs="Arial"/>
                <w:b/>
                <w:color w:val="008B39"/>
                <w:sz w:val="22"/>
                <w:szCs w:val="22"/>
              </w:rPr>
              <w:t>a</w:t>
            </w:r>
          </w:p>
          <w:p w14:paraId="10A343EA" w14:textId="78A4012E" w:rsidR="001036E3" w:rsidRDefault="001036E3">
            <w:pPr>
              <w:spacing w:before="120" w:after="60" w:line="276" w:lineRule="auto"/>
              <w:ind w:left="851"/>
              <w:jc w:val="both"/>
              <w:rPr>
                <w:rFonts w:ascii="Gill Sans MT" w:hAnsi="Gill Sans MT" w:cs="Arial"/>
                <w:b/>
                <w:color w:val="002060"/>
                <w:sz w:val="22"/>
                <w:szCs w:val="22"/>
              </w:rPr>
            </w:pPr>
            <w:r>
              <w:rPr>
                <w:rFonts w:ascii="Gill Sans MT" w:hAnsi="Gill Sans MT" w:cs="Arial"/>
                <w:b/>
                <w:color w:val="002060"/>
                <w:sz w:val="22"/>
                <w:szCs w:val="22"/>
              </w:rPr>
              <w:t xml:space="preserve">SCHEDA TECNICA </w:t>
            </w:r>
            <w:r w:rsidR="00C009E3">
              <w:rPr>
                <w:rFonts w:ascii="Gill Sans MT" w:hAnsi="Gill Sans MT" w:cs="Arial"/>
                <w:b/>
                <w:color w:val="002060"/>
                <w:sz w:val="22"/>
                <w:szCs w:val="22"/>
              </w:rPr>
              <w:t>INVESTIMENTI</w:t>
            </w:r>
          </w:p>
          <w:p w14:paraId="43C4F319" w14:textId="77777777" w:rsidR="00C009E3" w:rsidRDefault="00C43E9D" w:rsidP="00C009E3">
            <w:pPr>
              <w:spacing w:before="120" w:after="60" w:line="276" w:lineRule="auto"/>
              <w:ind w:left="851"/>
              <w:jc w:val="both"/>
              <w:rPr>
                <w:rFonts w:ascii="Gill Sans MT" w:hAnsi="Gill Sans MT" w:cs="Arial"/>
                <w:b/>
                <w:color w:val="002060"/>
                <w:sz w:val="22"/>
                <w:szCs w:val="22"/>
              </w:rPr>
            </w:pPr>
            <w:r w:rsidRPr="00C43E9D">
              <w:rPr>
                <w:rFonts w:ascii="Gill Sans MT" w:hAnsi="Gill Sans MT" w:cs="Arial"/>
                <w:b/>
                <w:color w:val="002060"/>
                <w:sz w:val="22"/>
                <w:szCs w:val="22"/>
              </w:rPr>
              <w:t xml:space="preserve">SCHEDA TECNICA </w:t>
            </w:r>
            <w:r w:rsidR="00FE41EB">
              <w:rPr>
                <w:rFonts w:ascii="Gill Sans MT" w:hAnsi="Gill Sans MT" w:cs="Arial"/>
                <w:b/>
                <w:color w:val="002060"/>
                <w:sz w:val="22"/>
                <w:szCs w:val="22"/>
              </w:rPr>
              <w:t>COSTI PER IL GODIMENTO DI BENI DI TERZI</w:t>
            </w:r>
          </w:p>
          <w:p w14:paraId="2D3CDCA9" w14:textId="72AF02CA" w:rsidR="00C009E3" w:rsidRPr="003D672C" w:rsidRDefault="00C009E3" w:rsidP="00C22B46">
            <w:pPr>
              <w:spacing w:before="120" w:after="60" w:line="276" w:lineRule="auto"/>
              <w:ind w:left="851"/>
              <w:jc w:val="both"/>
              <w:rPr>
                <w:rFonts w:ascii="Gill Sans MT" w:hAnsi="Gill Sans MT" w:cs="Arial"/>
                <w:b/>
                <w:color w:val="002060"/>
                <w:sz w:val="22"/>
                <w:szCs w:val="22"/>
              </w:rPr>
            </w:pPr>
            <w:r w:rsidRPr="00C43E9D">
              <w:rPr>
                <w:rFonts w:ascii="Gill Sans MT" w:hAnsi="Gill Sans MT" w:cs="Arial"/>
                <w:b/>
                <w:color w:val="002060"/>
                <w:sz w:val="22"/>
                <w:szCs w:val="22"/>
              </w:rPr>
              <w:t xml:space="preserve">SCHEDA TECNICA </w:t>
            </w:r>
            <w:r>
              <w:rPr>
                <w:rFonts w:ascii="Gill Sans MT" w:hAnsi="Gill Sans MT" w:cs="Arial"/>
                <w:b/>
                <w:color w:val="002060"/>
                <w:sz w:val="22"/>
                <w:szCs w:val="22"/>
              </w:rPr>
              <w:t xml:space="preserve">SERVIZI </w:t>
            </w:r>
          </w:p>
        </w:tc>
        <w:tc>
          <w:tcPr>
            <w:tcW w:w="420" w:type="dxa"/>
          </w:tcPr>
          <w:p w14:paraId="12EA0528" w14:textId="77777777" w:rsidR="00C43E9D" w:rsidRPr="004335ED" w:rsidRDefault="00C43E9D" w:rsidP="007B23B8">
            <w:pPr>
              <w:spacing w:before="120" w:after="60" w:line="276" w:lineRule="auto"/>
              <w:jc w:val="center"/>
              <w:rPr>
                <w:rFonts w:ascii="Gill Sans MT" w:hAnsi="Gill Sans MT" w:cs="Arial"/>
                <w:sz w:val="22"/>
                <w:szCs w:val="22"/>
              </w:rPr>
            </w:pPr>
          </w:p>
        </w:tc>
      </w:tr>
      <w:tr w:rsidR="00C70C23" w:rsidRPr="004335ED" w14:paraId="36B895CB" w14:textId="77777777" w:rsidTr="004335ED">
        <w:tc>
          <w:tcPr>
            <w:tcW w:w="9218" w:type="dxa"/>
            <w:gridSpan w:val="2"/>
          </w:tcPr>
          <w:p w14:paraId="293B8015" w14:textId="2E71D772" w:rsidR="00C70C23" w:rsidRDefault="00F40C90" w:rsidP="00F40C90">
            <w:pPr>
              <w:spacing w:before="120" w:after="60" w:line="276" w:lineRule="auto"/>
              <w:ind w:left="284" w:hanging="284"/>
              <w:jc w:val="both"/>
              <w:rPr>
                <w:rFonts w:ascii="Gill Sans MT" w:hAnsi="Gill Sans MT" w:cs="Arial"/>
                <w:b/>
                <w:color w:val="008B39"/>
                <w:sz w:val="22"/>
                <w:szCs w:val="22"/>
              </w:rPr>
            </w:pPr>
            <w:r>
              <w:rPr>
                <w:rFonts w:ascii="Gill Sans MT" w:hAnsi="Gill Sans MT" w:cs="Arial"/>
                <w:b/>
                <w:color w:val="008B39"/>
                <w:sz w:val="22"/>
                <w:szCs w:val="22"/>
              </w:rPr>
              <w:t>4.</w:t>
            </w:r>
            <w:r w:rsidR="00495614" w:rsidRPr="00495614">
              <w:rPr>
                <w:rFonts w:ascii="Gill Sans MT" w:hAnsi="Gill Sans MT" w:cs="Arial"/>
                <w:b/>
                <w:color w:val="008B39"/>
                <w:sz w:val="22"/>
                <w:szCs w:val="22"/>
              </w:rPr>
              <w:t xml:space="preserve"> </w:t>
            </w:r>
            <w:r w:rsidR="00EF16DF">
              <w:rPr>
                <w:rFonts w:ascii="Gill Sans MT" w:hAnsi="Gill Sans MT" w:cs="Arial"/>
                <w:b/>
                <w:color w:val="008B39"/>
                <w:sz w:val="22"/>
                <w:szCs w:val="22"/>
              </w:rPr>
              <w:t xml:space="preserve">Indicazioni per </w:t>
            </w:r>
            <w:r w:rsidR="00A875FE">
              <w:rPr>
                <w:rFonts w:ascii="Gill Sans MT" w:hAnsi="Gill Sans MT" w:cs="Arial"/>
                <w:b/>
                <w:color w:val="008B39"/>
                <w:sz w:val="22"/>
                <w:szCs w:val="22"/>
              </w:rPr>
              <w:t>le richieste di erogazione e le rendicontazioni</w:t>
            </w:r>
            <w:r w:rsidR="00EF16DF">
              <w:rPr>
                <w:rFonts w:ascii="Gill Sans MT" w:hAnsi="Gill Sans MT" w:cs="Arial"/>
                <w:b/>
                <w:color w:val="008B39"/>
                <w:sz w:val="22"/>
                <w:szCs w:val="22"/>
              </w:rPr>
              <w:t xml:space="preserve"> </w:t>
            </w:r>
            <w:r>
              <w:rPr>
                <w:rFonts w:ascii="Gill Sans MT" w:hAnsi="Gill Sans MT" w:cs="Arial"/>
                <w:b/>
                <w:color w:val="008B39"/>
                <w:sz w:val="22"/>
                <w:szCs w:val="22"/>
              </w:rPr>
              <w:t>tramite il</w:t>
            </w:r>
            <w:r w:rsidR="00247EEC">
              <w:rPr>
                <w:rFonts w:ascii="Gill Sans MT" w:hAnsi="Gill Sans MT" w:cs="Arial"/>
                <w:b/>
                <w:color w:val="008B39"/>
                <w:sz w:val="22"/>
                <w:szCs w:val="22"/>
              </w:rPr>
              <w:t xml:space="preserve"> </w:t>
            </w:r>
            <w:r w:rsidR="00EF16DF">
              <w:rPr>
                <w:rFonts w:ascii="Gill Sans MT" w:hAnsi="Gill Sans MT" w:cs="Arial"/>
                <w:b/>
                <w:color w:val="008B39"/>
                <w:sz w:val="22"/>
                <w:szCs w:val="22"/>
              </w:rPr>
              <w:t>sistema GeCoWEB</w:t>
            </w:r>
          </w:p>
          <w:p w14:paraId="1250CE4A" w14:textId="5E642D6B" w:rsidR="00A875FE" w:rsidRPr="00A875FE" w:rsidRDefault="00A875FE" w:rsidP="00A875FE">
            <w:pPr>
              <w:spacing w:before="120" w:after="60" w:line="276" w:lineRule="auto"/>
              <w:ind w:left="851"/>
              <w:jc w:val="both"/>
              <w:rPr>
                <w:rFonts w:ascii="Gill Sans MT" w:hAnsi="Gill Sans MT" w:cs="Arial"/>
                <w:b/>
                <w:color w:val="002060"/>
                <w:sz w:val="22"/>
                <w:szCs w:val="22"/>
              </w:rPr>
            </w:pPr>
            <w:r>
              <w:rPr>
                <w:rFonts w:ascii="Gill Sans MT" w:hAnsi="Gill Sans MT" w:cs="Arial"/>
                <w:b/>
                <w:color w:val="002060"/>
                <w:sz w:val="22"/>
                <w:szCs w:val="22"/>
              </w:rPr>
              <w:t>SCHEDA TECNICA FIDEIUSSIONE PER L’ANTICIPO</w:t>
            </w:r>
          </w:p>
        </w:tc>
        <w:tc>
          <w:tcPr>
            <w:tcW w:w="420" w:type="dxa"/>
          </w:tcPr>
          <w:p w14:paraId="4106A36E"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4A84BBF0" w14:textId="77777777" w:rsidTr="004335ED">
        <w:tc>
          <w:tcPr>
            <w:tcW w:w="9218" w:type="dxa"/>
            <w:gridSpan w:val="2"/>
          </w:tcPr>
          <w:p w14:paraId="625756A0" w14:textId="69B6B058" w:rsidR="00C70C23" w:rsidRPr="004335ED" w:rsidRDefault="00C70C23" w:rsidP="004335ED">
            <w:pPr>
              <w:spacing w:before="120" w:after="60" w:line="276" w:lineRule="auto"/>
              <w:jc w:val="both"/>
              <w:rPr>
                <w:rFonts w:ascii="Gill Sans MT" w:hAnsi="Gill Sans MT" w:cs="Arial"/>
                <w:b/>
                <w:color w:val="008B39"/>
                <w:sz w:val="22"/>
                <w:szCs w:val="22"/>
              </w:rPr>
            </w:pPr>
          </w:p>
        </w:tc>
        <w:tc>
          <w:tcPr>
            <w:tcW w:w="420" w:type="dxa"/>
          </w:tcPr>
          <w:p w14:paraId="4BA315B6"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35600BFF" w14:textId="77777777" w:rsidTr="00F40C90">
        <w:tc>
          <w:tcPr>
            <w:tcW w:w="959" w:type="dxa"/>
          </w:tcPr>
          <w:p w14:paraId="612AB157" w14:textId="2098008E" w:rsidR="00C70C23" w:rsidRPr="004335ED" w:rsidRDefault="00C70C23" w:rsidP="004335ED">
            <w:pPr>
              <w:spacing w:before="120" w:after="60" w:line="276" w:lineRule="auto"/>
              <w:jc w:val="right"/>
              <w:rPr>
                <w:rFonts w:ascii="Gill Sans MT" w:hAnsi="Gill Sans MT" w:cs="Arial"/>
                <w:b/>
                <w:color w:val="008B39"/>
                <w:sz w:val="22"/>
                <w:szCs w:val="22"/>
              </w:rPr>
            </w:pPr>
          </w:p>
        </w:tc>
        <w:tc>
          <w:tcPr>
            <w:tcW w:w="8259" w:type="dxa"/>
          </w:tcPr>
          <w:p w14:paraId="3DE23790" w14:textId="76C006E4" w:rsidR="00C70C23" w:rsidRPr="004335ED" w:rsidRDefault="00C70C23" w:rsidP="004335ED">
            <w:pPr>
              <w:spacing w:before="120" w:after="60" w:line="276" w:lineRule="auto"/>
              <w:jc w:val="both"/>
              <w:rPr>
                <w:rFonts w:ascii="Gill Sans MT" w:hAnsi="Gill Sans MT" w:cs="Arial"/>
                <w:b/>
                <w:color w:val="002060"/>
                <w:sz w:val="22"/>
                <w:szCs w:val="22"/>
              </w:rPr>
            </w:pPr>
          </w:p>
        </w:tc>
        <w:tc>
          <w:tcPr>
            <w:tcW w:w="420" w:type="dxa"/>
          </w:tcPr>
          <w:p w14:paraId="2A7A6ACD"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2E33B20E" w14:textId="77777777" w:rsidTr="00F40C90">
        <w:tc>
          <w:tcPr>
            <w:tcW w:w="959" w:type="dxa"/>
          </w:tcPr>
          <w:p w14:paraId="40B90117" w14:textId="3FD557E8" w:rsidR="00C70C23" w:rsidRPr="004335ED" w:rsidRDefault="00C70C23" w:rsidP="004335ED">
            <w:pPr>
              <w:spacing w:before="120" w:after="60" w:line="276" w:lineRule="auto"/>
              <w:jc w:val="right"/>
              <w:rPr>
                <w:rFonts w:ascii="Gill Sans MT" w:hAnsi="Gill Sans MT" w:cs="Arial"/>
                <w:b/>
                <w:color w:val="008B39"/>
                <w:sz w:val="22"/>
                <w:szCs w:val="22"/>
              </w:rPr>
            </w:pPr>
          </w:p>
        </w:tc>
        <w:tc>
          <w:tcPr>
            <w:tcW w:w="8259" w:type="dxa"/>
          </w:tcPr>
          <w:p w14:paraId="146BA5D3" w14:textId="530585DD" w:rsidR="00E45712" w:rsidRPr="004335ED" w:rsidRDefault="00E45712" w:rsidP="00E45712">
            <w:pPr>
              <w:spacing w:before="120" w:after="60" w:line="276" w:lineRule="auto"/>
              <w:jc w:val="both"/>
              <w:rPr>
                <w:rFonts w:ascii="Gill Sans MT" w:hAnsi="Gill Sans MT" w:cs="Arial"/>
                <w:b/>
                <w:color w:val="002060"/>
                <w:sz w:val="22"/>
                <w:szCs w:val="22"/>
              </w:rPr>
            </w:pPr>
          </w:p>
        </w:tc>
        <w:tc>
          <w:tcPr>
            <w:tcW w:w="420" w:type="dxa"/>
          </w:tcPr>
          <w:p w14:paraId="00C55AA9" w14:textId="77777777" w:rsidR="00C70C23" w:rsidRPr="004335ED" w:rsidRDefault="00C70C23" w:rsidP="004335ED">
            <w:pPr>
              <w:spacing w:before="120" w:after="60" w:line="276" w:lineRule="auto"/>
              <w:jc w:val="center"/>
              <w:rPr>
                <w:rFonts w:ascii="Gill Sans MT" w:hAnsi="Gill Sans MT" w:cs="Arial"/>
                <w:sz w:val="22"/>
                <w:szCs w:val="22"/>
              </w:rPr>
            </w:pPr>
          </w:p>
        </w:tc>
      </w:tr>
      <w:tr w:rsidR="00E45712" w:rsidRPr="004335ED" w14:paraId="1CA20331" w14:textId="77777777" w:rsidTr="00F40C90">
        <w:tc>
          <w:tcPr>
            <w:tcW w:w="959" w:type="dxa"/>
          </w:tcPr>
          <w:p w14:paraId="584B47F5" w14:textId="15ED5770" w:rsidR="00E45712" w:rsidRPr="00495614" w:rsidRDefault="00E45712" w:rsidP="004335ED">
            <w:pPr>
              <w:spacing w:before="120" w:after="60" w:line="276" w:lineRule="auto"/>
              <w:jc w:val="right"/>
              <w:rPr>
                <w:rFonts w:ascii="Gill Sans MT" w:hAnsi="Gill Sans MT" w:cs="Arial"/>
                <w:b/>
                <w:color w:val="008B39"/>
                <w:sz w:val="22"/>
                <w:szCs w:val="22"/>
              </w:rPr>
            </w:pPr>
          </w:p>
        </w:tc>
        <w:tc>
          <w:tcPr>
            <w:tcW w:w="8259" w:type="dxa"/>
          </w:tcPr>
          <w:p w14:paraId="5B1462E3" w14:textId="4D402998" w:rsidR="00E45712" w:rsidRDefault="00E45712" w:rsidP="00A55C6C">
            <w:pPr>
              <w:spacing w:before="120" w:after="60" w:line="276" w:lineRule="auto"/>
              <w:jc w:val="both"/>
              <w:rPr>
                <w:rFonts w:ascii="Gill Sans MT" w:hAnsi="Gill Sans MT" w:cs="Arial"/>
                <w:b/>
                <w:color w:val="002060"/>
                <w:sz w:val="22"/>
                <w:szCs w:val="22"/>
              </w:rPr>
            </w:pPr>
          </w:p>
        </w:tc>
        <w:tc>
          <w:tcPr>
            <w:tcW w:w="420" w:type="dxa"/>
          </w:tcPr>
          <w:p w14:paraId="382272FC" w14:textId="77777777" w:rsidR="00E45712" w:rsidRPr="004335ED" w:rsidRDefault="00E45712" w:rsidP="004335ED">
            <w:pPr>
              <w:spacing w:before="120" w:after="60" w:line="276" w:lineRule="auto"/>
              <w:jc w:val="center"/>
              <w:rPr>
                <w:rFonts w:ascii="Gill Sans MT" w:hAnsi="Gill Sans MT" w:cs="Arial"/>
                <w:sz w:val="22"/>
                <w:szCs w:val="22"/>
              </w:rPr>
            </w:pPr>
          </w:p>
        </w:tc>
      </w:tr>
      <w:tr w:rsidR="00E45712" w:rsidRPr="004335ED" w14:paraId="493A9DE3" w14:textId="77777777" w:rsidTr="00F40C90">
        <w:tc>
          <w:tcPr>
            <w:tcW w:w="959" w:type="dxa"/>
          </w:tcPr>
          <w:p w14:paraId="2DD2B9BD" w14:textId="3188981E" w:rsidR="00E45712" w:rsidRDefault="00E45712" w:rsidP="004335ED">
            <w:pPr>
              <w:spacing w:before="120" w:after="60" w:line="276" w:lineRule="auto"/>
              <w:jc w:val="right"/>
              <w:rPr>
                <w:rFonts w:ascii="Gill Sans MT" w:hAnsi="Gill Sans MT" w:cs="Arial"/>
                <w:b/>
                <w:color w:val="008B39"/>
                <w:sz w:val="22"/>
                <w:szCs w:val="22"/>
              </w:rPr>
            </w:pPr>
          </w:p>
        </w:tc>
        <w:tc>
          <w:tcPr>
            <w:tcW w:w="8259" w:type="dxa"/>
          </w:tcPr>
          <w:p w14:paraId="082C5AFC" w14:textId="43C812C3" w:rsidR="00E45712" w:rsidRDefault="00E45712" w:rsidP="005C41FD">
            <w:pPr>
              <w:spacing w:before="120" w:after="60" w:line="276" w:lineRule="auto"/>
              <w:jc w:val="both"/>
              <w:rPr>
                <w:rFonts w:ascii="Gill Sans MT" w:hAnsi="Gill Sans MT" w:cs="Arial"/>
                <w:b/>
                <w:color w:val="002060"/>
                <w:sz w:val="22"/>
                <w:szCs w:val="22"/>
              </w:rPr>
            </w:pPr>
          </w:p>
        </w:tc>
        <w:tc>
          <w:tcPr>
            <w:tcW w:w="420" w:type="dxa"/>
          </w:tcPr>
          <w:p w14:paraId="28AB286D" w14:textId="77777777" w:rsidR="00E45712" w:rsidRPr="004335ED" w:rsidRDefault="00E45712" w:rsidP="004335ED">
            <w:pPr>
              <w:spacing w:before="120" w:after="60" w:line="276" w:lineRule="auto"/>
              <w:jc w:val="center"/>
              <w:rPr>
                <w:rFonts w:ascii="Gill Sans MT" w:hAnsi="Gill Sans MT" w:cs="Arial"/>
                <w:sz w:val="22"/>
                <w:szCs w:val="22"/>
              </w:rPr>
            </w:pPr>
          </w:p>
        </w:tc>
      </w:tr>
    </w:tbl>
    <w:p w14:paraId="6246BE6A" w14:textId="77777777" w:rsidR="00C70C23" w:rsidRPr="00236B99" w:rsidRDefault="00C70C23" w:rsidP="00F40C90">
      <w:pPr>
        <w:pStyle w:val="Titolo1"/>
        <w:spacing w:after="120" w:line="276" w:lineRule="auto"/>
        <w:rPr>
          <w:rFonts w:ascii="Arial" w:hAnsi="Arial" w:cs="Arial"/>
          <w:color w:val="0070C0"/>
          <w:sz w:val="22"/>
          <w:szCs w:val="22"/>
        </w:rPr>
      </w:pPr>
      <w:r w:rsidRPr="00236B99">
        <w:rPr>
          <w:rFonts w:ascii="Arial" w:hAnsi="Arial" w:cs="Arial"/>
          <w:color w:val="0070C0"/>
          <w:sz w:val="22"/>
          <w:szCs w:val="22"/>
        </w:rPr>
        <w:br w:type="page"/>
      </w:r>
    </w:p>
    <w:p w14:paraId="4F03C9A7" w14:textId="77777777" w:rsidR="00267C9B" w:rsidRPr="00DF6B9D" w:rsidRDefault="00495614" w:rsidP="00C009E3">
      <w:pPr>
        <w:pStyle w:val="Titolo1"/>
        <w:numPr>
          <w:ilvl w:val="0"/>
          <w:numId w:val="8"/>
        </w:numPr>
        <w:spacing w:after="120" w:line="276" w:lineRule="auto"/>
        <w:ind w:left="567" w:hanging="425"/>
        <w:rPr>
          <w:rFonts w:cs="Arial"/>
          <w:color w:val="008B39"/>
          <w:sz w:val="22"/>
          <w:szCs w:val="22"/>
        </w:rPr>
      </w:pPr>
      <w:r w:rsidRPr="00DF6B9D">
        <w:rPr>
          <w:rFonts w:cs="Arial"/>
          <w:color w:val="008B39"/>
          <w:sz w:val="22"/>
          <w:szCs w:val="22"/>
        </w:rPr>
        <w:lastRenderedPageBreak/>
        <w:t xml:space="preserve">PREMESSA </w:t>
      </w:r>
    </w:p>
    <w:p w14:paraId="26FDD8AC" w14:textId="77777777" w:rsidR="00C17333" w:rsidRPr="00200CB4" w:rsidRDefault="00C17333" w:rsidP="00200CB4">
      <w:pPr>
        <w:pStyle w:val="Titolo1"/>
        <w:spacing w:before="0" w:after="240" w:line="259" w:lineRule="auto"/>
        <w:jc w:val="both"/>
        <w:rPr>
          <w:rFonts w:ascii="Arial" w:hAnsi="Arial" w:cs="Arial"/>
          <w:b w:val="0"/>
          <w:color w:val="auto"/>
          <w:sz w:val="20"/>
          <w:szCs w:val="20"/>
        </w:rPr>
      </w:pPr>
      <w:r w:rsidRPr="00200CB4">
        <w:rPr>
          <w:rFonts w:ascii="Arial" w:hAnsi="Arial" w:cs="Arial"/>
          <w:b w:val="0"/>
          <w:color w:val="auto"/>
          <w:sz w:val="20"/>
          <w:szCs w:val="20"/>
        </w:rPr>
        <w:t xml:space="preserve">Il presente documento contiene le linee guida per la rendicontazione dei </w:t>
      </w:r>
      <w:r w:rsidRPr="00200CB4">
        <w:rPr>
          <w:rFonts w:ascii="Arial" w:hAnsi="Arial" w:cs="Arial"/>
          <w:color w:val="auto"/>
          <w:sz w:val="20"/>
          <w:szCs w:val="20"/>
        </w:rPr>
        <w:t>Costi Ammissibili</w:t>
      </w:r>
      <w:r w:rsidRPr="00200CB4">
        <w:rPr>
          <w:rFonts w:ascii="Arial" w:hAnsi="Arial" w:cs="Arial"/>
          <w:b w:val="0"/>
          <w:color w:val="auto"/>
          <w:sz w:val="20"/>
          <w:szCs w:val="20"/>
        </w:rPr>
        <w:t xml:space="preserve"> da rendicontare e la relativa modulistica.</w:t>
      </w:r>
    </w:p>
    <w:p w14:paraId="15C0FC2D" w14:textId="10AA1159" w:rsidR="00A27038" w:rsidRPr="007C3E53" w:rsidRDefault="00A27038" w:rsidP="00A27038">
      <w:pPr>
        <w:spacing w:after="60" w:line="259" w:lineRule="auto"/>
        <w:jc w:val="both"/>
        <w:rPr>
          <w:rFonts w:ascii="Arial" w:eastAsiaTheme="minorEastAsia" w:hAnsi="Arial" w:cs="Arial"/>
          <w:sz w:val="20"/>
          <w:szCs w:val="20"/>
          <w:lang w:eastAsia="en-US"/>
        </w:rPr>
      </w:pPr>
      <w:r w:rsidRPr="00A27038">
        <w:rPr>
          <w:rFonts w:ascii="Arial" w:eastAsiaTheme="minorEastAsia" w:hAnsi="Arial" w:cs="Arial"/>
          <w:sz w:val="20"/>
          <w:szCs w:val="20"/>
          <w:lang w:eastAsia="en-US"/>
        </w:rPr>
        <w:t>In base all’art. 4 dell’</w:t>
      </w:r>
      <w:r w:rsidRPr="007C3E53">
        <w:rPr>
          <w:rFonts w:ascii="Arial" w:eastAsiaTheme="minorEastAsia" w:hAnsi="Arial" w:cs="Arial"/>
          <w:sz w:val="20"/>
          <w:szCs w:val="20"/>
          <w:lang w:eastAsia="en-US"/>
        </w:rPr>
        <w:t>Avviso</w:t>
      </w:r>
      <w:r w:rsidRPr="00A27038">
        <w:rPr>
          <w:rFonts w:ascii="Arial" w:eastAsiaTheme="minorEastAsia" w:hAnsi="Arial" w:cs="Arial"/>
          <w:sz w:val="20"/>
          <w:szCs w:val="20"/>
          <w:lang w:eastAsia="en-US"/>
        </w:rPr>
        <w:t xml:space="preserve">, i </w:t>
      </w:r>
      <w:r w:rsidRPr="007C3E53">
        <w:rPr>
          <w:rFonts w:ascii="Arial" w:eastAsiaTheme="minorEastAsia" w:hAnsi="Arial" w:cs="Arial"/>
          <w:sz w:val="20"/>
          <w:szCs w:val="20"/>
          <w:lang w:eastAsia="en-US"/>
        </w:rPr>
        <w:t>Costi Ammissibili, base di calcolo per il contributo</w:t>
      </w:r>
      <w:r w:rsidR="003D4F45" w:rsidRPr="007C3E53">
        <w:rPr>
          <w:rFonts w:ascii="Arial" w:eastAsiaTheme="minorEastAsia" w:hAnsi="Arial" w:cs="Arial"/>
          <w:sz w:val="20"/>
          <w:szCs w:val="20"/>
          <w:lang w:eastAsia="en-US"/>
        </w:rPr>
        <w:t xml:space="preserve"> sono quell</w:t>
      </w:r>
      <w:r w:rsidR="00765A94">
        <w:rPr>
          <w:rFonts w:ascii="Arial" w:eastAsiaTheme="minorEastAsia" w:hAnsi="Arial" w:cs="Arial"/>
          <w:sz w:val="20"/>
          <w:szCs w:val="20"/>
          <w:lang w:eastAsia="en-US"/>
        </w:rPr>
        <w:t>i</w:t>
      </w:r>
      <w:r w:rsidR="003D4F45" w:rsidRPr="007C3E53">
        <w:rPr>
          <w:rFonts w:ascii="Arial" w:eastAsiaTheme="minorEastAsia" w:hAnsi="Arial" w:cs="Arial"/>
          <w:sz w:val="20"/>
          <w:szCs w:val="20"/>
          <w:lang w:eastAsia="en-US"/>
        </w:rPr>
        <w:t xml:space="preserve"> sostenut</w:t>
      </w:r>
      <w:r w:rsidR="00765A94">
        <w:rPr>
          <w:rFonts w:ascii="Arial" w:eastAsiaTheme="minorEastAsia" w:hAnsi="Arial" w:cs="Arial"/>
          <w:sz w:val="20"/>
          <w:szCs w:val="20"/>
          <w:lang w:eastAsia="en-US"/>
        </w:rPr>
        <w:t>i</w:t>
      </w:r>
      <w:r w:rsidR="003D4F45" w:rsidRPr="007C3E53">
        <w:rPr>
          <w:rFonts w:ascii="Arial" w:eastAsiaTheme="minorEastAsia" w:hAnsi="Arial" w:cs="Arial"/>
          <w:sz w:val="20"/>
          <w:szCs w:val="20"/>
          <w:lang w:eastAsia="en-US"/>
        </w:rPr>
        <w:t xml:space="preserve"> dai Beneficiari per la realizzazione della </w:t>
      </w:r>
      <w:r w:rsidR="003D4F45" w:rsidRPr="001C266B">
        <w:rPr>
          <w:rFonts w:ascii="Arial" w:eastAsiaTheme="minorEastAsia" w:hAnsi="Arial" w:cs="Arial"/>
          <w:b/>
          <w:sz w:val="20"/>
          <w:szCs w:val="20"/>
          <w:lang w:eastAsia="en-US"/>
        </w:rPr>
        <w:t>Opera Audiovisiva</w:t>
      </w:r>
      <w:r w:rsidRPr="007C3E53">
        <w:rPr>
          <w:rFonts w:ascii="Arial" w:eastAsiaTheme="minorEastAsia" w:hAnsi="Arial" w:cs="Arial"/>
          <w:sz w:val="20"/>
          <w:szCs w:val="20"/>
          <w:lang w:eastAsia="en-US"/>
        </w:rPr>
        <w:t xml:space="preserve">, </w:t>
      </w:r>
      <w:r w:rsidR="003D4F45" w:rsidRPr="007C3E53">
        <w:rPr>
          <w:rFonts w:ascii="Arial" w:eastAsiaTheme="minorEastAsia" w:hAnsi="Arial" w:cs="Arial"/>
          <w:sz w:val="20"/>
          <w:szCs w:val="20"/>
          <w:lang w:eastAsia="en-US"/>
        </w:rPr>
        <w:t>come somma di quattro addendi</w:t>
      </w:r>
      <w:r w:rsidRPr="007C3E53">
        <w:rPr>
          <w:rFonts w:ascii="Arial" w:eastAsiaTheme="minorEastAsia" w:hAnsi="Arial" w:cs="Arial"/>
          <w:sz w:val="20"/>
          <w:szCs w:val="20"/>
          <w:lang w:eastAsia="en-US"/>
        </w:rPr>
        <w:t>:</w:t>
      </w:r>
    </w:p>
    <w:p w14:paraId="3FE8C5BA" w14:textId="75B0BA4D" w:rsidR="003D4F45" w:rsidRPr="007C3E53" w:rsidRDefault="003D4F45" w:rsidP="003D4F45">
      <w:pPr>
        <w:pStyle w:val="Default"/>
        <w:numPr>
          <w:ilvl w:val="1"/>
          <w:numId w:val="20"/>
        </w:numPr>
        <w:spacing w:after="120" w:line="259" w:lineRule="auto"/>
        <w:ind w:left="567" w:hanging="283"/>
        <w:jc w:val="both"/>
        <w:rPr>
          <w:rFonts w:eastAsiaTheme="minorEastAsia"/>
          <w:color w:val="auto"/>
          <w:sz w:val="20"/>
          <w:szCs w:val="20"/>
          <w:lang w:eastAsia="en-US"/>
        </w:rPr>
      </w:pPr>
      <w:r w:rsidRPr="007C3E53">
        <w:rPr>
          <w:rFonts w:eastAsiaTheme="minorEastAsia"/>
          <w:color w:val="auto"/>
          <w:sz w:val="20"/>
          <w:szCs w:val="20"/>
          <w:lang w:eastAsia="en-US"/>
        </w:rPr>
        <w:t>«</w:t>
      </w:r>
      <w:r w:rsidRPr="007C3E53">
        <w:rPr>
          <w:rFonts w:eastAsiaTheme="minorEastAsia"/>
          <w:b/>
          <w:color w:val="auto"/>
          <w:sz w:val="20"/>
          <w:szCs w:val="20"/>
          <w:lang w:eastAsia="en-US"/>
        </w:rPr>
        <w:t>Spese Ammissibili Dirette Territoriali</w:t>
      </w:r>
      <w:r w:rsidRPr="007C3E53">
        <w:rPr>
          <w:rFonts w:eastAsiaTheme="minorEastAsia"/>
          <w:color w:val="auto"/>
          <w:sz w:val="20"/>
          <w:szCs w:val="20"/>
          <w:lang w:eastAsia="en-US"/>
        </w:rPr>
        <w:t>»: quelle calcolate in conformità alle disposizioni di cui al</w:t>
      </w:r>
      <w:r w:rsidR="00374971">
        <w:rPr>
          <w:rFonts w:eastAsiaTheme="minorEastAsia"/>
          <w:color w:val="auto"/>
          <w:sz w:val="20"/>
          <w:szCs w:val="20"/>
          <w:lang w:eastAsia="en-US"/>
        </w:rPr>
        <w:t xml:space="preserve">l’Articolo 4 </w:t>
      </w:r>
      <w:r w:rsidRPr="007C3E53">
        <w:rPr>
          <w:rFonts w:eastAsiaTheme="minorEastAsia"/>
          <w:color w:val="auto"/>
          <w:sz w:val="20"/>
          <w:szCs w:val="20"/>
          <w:lang w:eastAsia="en-US"/>
        </w:rPr>
        <w:t>comma 5</w:t>
      </w:r>
      <w:r w:rsidR="00374971">
        <w:rPr>
          <w:rFonts w:eastAsiaTheme="minorEastAsia"/>
          <w:color w:val="auto"/>
          <w:sz w:val="20"/>
          <w:szCs w:val="20"/>
          <w:lang w:eastAsia="en-US"/>
        </w:rPr>
        <w:t xml:space="preserve"> dell’Avviso</w:t>
      </w:r>
    </w:p>
    <w:p w14:paraId="5FF642C4" w14:textId="17E80327" w:rsidR="003D4F45" w:rsidRPr="007C3E53" w:rsidRDefault="003D4F45" w:rsidP="003D4F45">
      <w:pPr>
        <w:pStyle w:val="Default"/>
        <w:numPr>
          <w:ilvl w:val="1"/>
          <w:numId w:val="20"/>
        </w:numPr>
        <w:spacing w:after="120" w:line="259" w:lineRule="auto"/>
        <w:ind w:left="567" w:hanging="283"/>
        <w:jc w:val="both"/>
        <w:rPr>
          <w:rFonts w:eastAsiaTheme="minorEastAsia"/>
          <w:color w:val="auto"/>
          <w:sz w:val="20"/>
          <w:szCs w:val="20"/>
          <w:lang w:eastAsia="en-US"/>
        </w:rPr>
      </w:pPr>
      <w:r w:rsidRPr="007C3E53">
        <w:rPr>
          <w:rFonts w:eastAsiaTheme="minorEastAsia"/>
          <w:color w:val="auto"/>
          <w:sz w:val="20"/>
          <w:szCs w:val="20"/>
          <w:lang w:eastAsia="en-US"/>
        </w:rPr>
        <w:t>«</w:t>
      </w:r>
      <w:r w:rsidRPr="007C3E53">
        <w:rPr>
          <w:rFonts w:eastAsiaTheme="minorEastAsia"/>
          <w:b/>
          <w:color w:val="auto"/>
          <w:sz w:val="20"/>
          <w:szCs w:val="20"/>
          <w:lang w:eastAsia="en-US"/>
        </w:rPr>
        <w:t>Spese Ammissibili Dirette Extraterritoriali</w:t>
      </w:r>
      <w:r w:rsidRPr="007C3E53">
        <w:rPr>
          <w:rFonts w:eastAsiaTheme="minorEastAsia"/>
          <w:color w:val="auto"/>
          <w:sz w:val="20"/>
          <w:szCs w:val="20"/>
          <w:lang w:eastAsia="en-US"/>
        </w:rPr>
        <w:t xml:space="preserve">»: quelle calcolate in conformità alle disposizioni </w:t>
      </w:r>
      <w:r w:rsidR="00374971" w:rsidRPr="004D170D">
        <w:rPr>
          <w:rFonts w:eastAsiaTheme="minorEastAsia"/>
          <w:color w:val="auto"/>
          <w:sz w:val="20"/>
          <w:szCs w:val="20"/>
          <w:lang w:eastAsia="en-US"/>
        </w:rPr>
        <w:t>di cui al</w:t>
      </w:r>
      <w:r w:rsidR="00374971">
        <w:rPr>
          <w:rFonts w:eastAsiaTheme="minorEastAsia"/>
          <w:color w:val="auto"/>
          <w:sz w:val="20"/>
          <w:szCs w:val="20"/>
          <w:lang w:eastAsia="en-US"/>
        </w:rPr>
        <w:t xml:space="preserve">l’Articolo 4 </w:t>
      </w:r>
      <w:r w:rsidRPr="007C3E53">
        <w:rPr>
          <w:rFonts w:eastAsiaTheme="minorEastAsia"/>
          <w:color w:val="auto"/>
          <w:sz w:val="20"/>
          <w:szCs w:val="20"/>
          <w:lang w:eastAsia="en-US"/>
        </w:rPr>
        <w:t>comma 6</w:t>
      </w:r>
      <w:r w:rsidR="00374971">
        <w:rPr>
          <w:rFonts w:eastAsiaTheme="minorEastAsia"/>
          <w:color w:val="auto"/>
          <w:sz w:val="20"/>
          <w:szCs w:val="20"/>
          <w:lang w:eastAsia="en-US"/>
        </w:rPr>
        <w:t xml:space="preserve"> dell’Avviso</w:t>
      </w:r>
      <w:r w:rsidRPr="007C3E53">
        <w:rPr>
          <w:rFonts w:eastAsiaTheme="minorEastAsia"/>
          <w:color w:val="auto"/>
          <w:sz w:val="20"/>
          <w:szCs w:val="20"/>
          <w:lang w:eastAsia="en-US"/>
        </w:rPr>
        <w:t>;</w:t>
      </w:r>
    </w:p>
    <w:p w14:paraId="056C5404" w14:textId="77777777" w:rsidR="003D4F45" w:rsidRPr="007C3E53" w:rsidRDefault="003D4F45" w:rsidP="003D4F45">
      <w:pPr>
        <w:pStyle w:val="Default"/>
        <w:numPr>
          <w:ilvl w:val="1"/>
          <w:numId w:val="20"/>
        </w:numPr>
        <w:spacing w:after="120" w:line="259" w:lineRule="auto"/>
        <w:ind w:left="567" w:hanging="283"/>
        <w:jc w:val="both"/>
        <w:rPr>
          <w:rFonts w:eastAsiaTheme="minorEastAsia"/>
          <w:color w:val="auto"/>
          <w:sz w:val="20"/>
          <w:szCs w:val="20"/>
          <w:lang w:eastAsia="en-US"/>
        </w:rPr>
      </w:pPr>
      <w:r w:rsidRPr="007C3E53">
        <w:rPr>
          <w:rFonts w:eastAsiaTheme="minorEastAsia"/>
          <w:b/>
          <w:color w:val="auto"/>
          <w:sz w:val="20"/>
          <w:szCs w:val="20"/>
          <w:lang w:eastAsia="en-US"/>
        </w:rPr>
        <w:t>Spese Ammissibili di Procedura</w:t>
      </w:r>
      <w:r w:rsidRPr="007C3E53">
        <w:rPr>
          <w:rFonts w:eastAsiaTheme="minorEastAsia"/>
          <w:color w:val="auto"/>
          <w:sz w:val="20"/>
          <w:szCs w:val="20"/>
          <w:lang w:eastAsia="en-US"/>
        </w:rPr>
        <w:t xml:space="preserve">: le spese per il premio della </w:t>
      </w:r>
      <w:r w:rsidRPr="007C3E53">
        <w:rPr>
          <w:rFonts w:eastAsiaTheme="minorEastAsia"/>
          <w:b/>
          <w:color w:val="auto"/>
          <w:sz w:val="20"/>
          <w:szCs w:val="20"/>
          <w:lang w:eastAsia="en-US"/>
        </w:rPr>
        <w:t>Fidejussione</w:t>
      </w:r>
      <w:r w:rsidRPr="007C3E53">
        <w:rPr>
          <w:rFonts w:eastAsiaTheme="minorEastAsia"/>
          <w:color w:val="auto"/>
          <w:sz w:val="20"/>
          <w:szCs w:val="20"/>
          <w:lang w:eastAsia="en-US"/>
        </w:rPr>
        <w:t xml:space="preserve"> da produrre per la richiesta di anticipo di cui all’art. 16 comma 2 (Sottovoce “8.2 premi fidejussione per anticipo”) e le spese per l’attività di verifica della Spesa Effettivamente Sostenuta realizzata in conformità con le linee guida approvate con la Det. G09667 del 16 luglio 2019 recante “PO FESR Lazio 2014-2020. Approvazione del documento "Linee guida per i revisori legali per l'attività di verifica della spesa sostenuta per la realizzazione delle operazioni nell'ambito del POR FESR Lazio 2014-2020" (Sottovoce “7.6 certificazione rendiconti”). La spesa per la certificazione dei rendiconti possono includere in misura accessoria i corrispettivi riconosciuti al Revisore Legale per l’eventuale supporto preventivo ai Beneficiari per la corretta produzione e la razionale archiviazione della documentazione oggetto della verifica;  </w:t>
      </w:r>
    </w:p>
    <w:p w14:paraId="27DFC5C4" w14:textId="77777777" w:rsidR="003D4F45" w:rsidRPr="007C3E53" w:rsidRDefault="003D4F45" w:rsidP="003D4F45">
      <w:pPr>
        <w:pStyle w:val="Default"/>
        <w:numPr>
          <w:ilvl w:val="1"/>
          <w:numId w:val="20"/>
        </w:numPr>
        <w:spacing w:after="240" w:line="259" w:lineRule="auto"/>
        <w:ind w:left="568" w:hanging="284"/>
        <w:jc w:val="both"/>
        <w:rPr>
          <w:rFonts w:eastAsiaTheme="minorEastAsia"/>
          <w:color w:val="auto"/>
          <w:sz w:val="20"/>
          <w:szCs w:val="20"/>
          <w:lang w:eastAsia="en-US"/>
        </w:rPr>
      </w:pPr>
      <w:r w:rsidRPr="007C3E53">
        <w:rPr>
          <w:rFonts w:eastAsiaTheme="minorEastAsia"/>
          <w:b/>
          <w:color w:val="auto"/>
          <w:sz w:val="20"/>
          <w:szCs w:val="20"/>
          <w:lang w:eastAsia="en-US"/>
        </w:rPr>
        <w:t>Costi Indiretti Forfettari</w:t>
      </w:r>
      <w:r w:rsidRPr="007C3E53">
        <w:rPr>
          <w:rFonts w:eastAsiaTheme="minorEastAsia"/>
          <w:color w:val="auto"/>
          <w:sz w:val="20"/>
          <w:szCs w:val="20"/>
          <w:lang w:eastAsia="en-US"/>
        </w:rPr>
        <w:t>: i costi indiretti calcolati nella misura del 15% dei costi per il personale compresi nelle Spese Dirette Ammissibili Territoriali e Extraterritoriali, a titolo forfettario e quindi senza obbligo di rendicontazione, ai sensi dell’art. 68 co.1 lettera b) del REG SIE.</w:t>
      </w:r>
    </w:p>
    <w:p w14:paraId="3C0F4245" w14:textId="135D44EF" w:rsidR="00FE41EB" w:rsidRDefault="00FE41EB" w:rsidP="00FE41EB">
      <w:pPr>
        <w:pStyle w:val="testo"/>
        <w:spacing w:before="0" w:after="60" w:afterAutospacing="0" w:line="259" w:lineRule="auto"/>
        <w:rPr>
          <w:sz w:val="20"/>
          <w:szCs w:val="20"/>
        </w:rPr>
      </w:pPr>
      <w:r w:rsidRPr="002F079E">
        <w:rPr>
          <w:sz w:val="20"/>
          <w:szCs w:val="20"/>
        </w:rPr>
        <w:t xml:space="preserve">Solo i </w:t>
      </w:r>
      <w:r w:rsidRPr="002F079E">
        <w:rPr>
          <w:b/>
          <w:sz w:val="20"/>
          <w:szCs w:val="20"/>
        </w:rPr>
        <w:t>Costi</w:t>
      </w:r>
      <w:r w:rsidRPr="002F079E">
        <w:rPr>
          <w:sz w:val="20"/>
          <w:szCs w:val="20"/>
        </w:rPr>
        <w:t xml:space="preserve"> </w:t>
      </w:r>
      <w:r w:rsidR="00B66F63" w:rsidRPr="007C3E53">
        <w:rPr>
          <w:b/>
          <w:sz w:val="20"/>
          <w:szCs w:val="20"/>
        </w:rPr>
        <w:t>Ammissibili</w:t>
      </w:r>
      <w:r w:rsidRPr="007E5579">
        <w:rPr>
          <w:sz w:val="20"/>
          <w:szCs w:val="20"/>
        </w:rPr>
        <w:t xml:space="preserve"> </w:t>
      </w:r>
      <w:r w:rsidR="000D7988" w:rsidRPr="002F079E">
        <w:rPr>
          <w:sz w:val="20"/>
          <w:szCs w:val="20"/>
        </w:rPr>
        <w:t>di cui all</w:t>
      </w:r>
      <w:r w:rsidR="00B66F63" w:rsidRPr="007C3E53">
        <w:rPr>
          <w:sz w:val="20"/>
          <w:szCs w:val="20"/>
        </w:rPr>
        <w:t>e</w:t>
      </w:r>
      <w:r w:rsidR="000D7988" w:rsidRPr="007E5579">
        <w:rPr>
          <w:sz w:val="20"/>
          <w:szCs w:val="20"/>
        </w:rPr>
        <w:t xml:space="preserve"> voc</w:t>
      </w:r>
      <w:r w:rsidR="00B66F63" w:rsidRPr="007C3E53">
        <w:rPr>
          <w:sz w:val="20"/>
          <w:szCs w:val="20"/>
        </w:rPr>
        <w:t>i a</w:t>
      </w:r>
      <w:r w:rsidRPr="007E5579">
        <w:rPr>
          <w:sz w:val="20"/>
          <w:szCs w:val="20"/>
        </w:rPr>
        <w:t>)</w:t>
      </w:r>
      <w:r w:rsidR="00B66F63" w:rsidRPr="007C3E53">
        <w:rPr>
          <w:sz w:val="20"/>
          <w:szCs w:val="20"/>
        </w:rPr>
        <w:t>, b) e c)</w:t>
      </w:r>
      <w:r w:rsidRPr="007E5579">
        <w:rPr>
          <w:sz w:val="20"/>
          <w:szCs w:val="20"/>
        </w:rPr>
        <w:t xml:space="preserve"> devono essere puntualmente rendicontati come di seguito indicato, in modo da consentire di verificare le </w:t>
      </w:r>
      <w:r w:rsidRPr="007E5579">
        <w:rPr>
          <w:b/>
          <w:sz w:val="20"/>
          <w:szCs w:val="20"/>
        </w:rPr>
        <w:t>Spese Effettivamente Sostenute</w:t>
      </w:r>
      <w:r w:rsidRPr="002F079E">
        <w:rPr>
          <w:sz w:val="20"/>
          <w:szCs w:val="20"/>
        </w:rPr>
        <w:t>.</w:t>
      </w:r>
    </w:p>
    <w:p w14:paraId="1147F952" w14:textId="77777777" w:rsidR="005016A9" w:rsidRPr="007E5579" w:rsidRDefault="005016A9" w:rsidP="00FE41EB">
      <w:pPr>
        <w:pStyle w:val="testo"/>
        <w:spacing w:before="0" w:after="60" w:afterAutospacing="0" w:line="259" w:lineRule="auto"/>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5C5C9D" w:rsidRPr="00200CB4" w14:paraId="787E9E84" w14:textId="77777777" w:rsidTr="007E209F">
        <w:tc>
          <w:tcPr>
            <w:tcW w:w="2410" w:type="dxa"/>
            <w:hideMark/>
          </w:tcPr>
          <w:p w14:paraId="404B555E" w14:textId="77777777" w:rsidR="005C5C9D" w:rsidRPr="007E5579" w:rsidRDefault="005C5C9D" w:rsidP="00200CB4">
            <w:pPr>
              <w:spacing w:after="120" w:line="259" w:lineRule="auto"/>
              <w:jc w:val="both"/>
              <w:rPr>
                <w:rFonts w:ascii="Arial" w:hAnsi="Arial" w:cs="Arial"/>
                <w:b/>
                <w:bCs/>
                <w:color w:val="FF0000"/>
                <w:sz w:val="20"/>
                <w:szCs w:val="20"/>
              </w:rPr>
            </w:pPr>
            <w:r w:rsidRPr="007E5579">
              <w:rPr>
                <w:rFonts w:ascii="Arial" w:hAnsi="Arial" w:cs="Arial"/>
                <w:noProof/>
                <w:sz w:val="20"/>
                <w:szCs w:val="20"/>
              </w:rPr>
              <w:drawing>
                <wp:anchor distT="0" distB="0" distL="114300" distR="114300" simplePos="0" relativeHeight="251663872" behindDoc="0" locked="0" layoutInCell="1" allowOverlap="1" wp14:anchorId="2C94337A" wp14:editId="4C879D2C">
                  <wp:simplePos x="0" y="0"/>
                  <wp:positionH relativeFrom="column">
                    <wp:posOffset>997585</wp:posOffset>
                  </wp:positionH>
                  <wp:positionV relativeFrom="page">
                    <wp:posOffset>0</wp:posOffset>
                  </wp:positionV>
                  <wp:extent cx="342900" cy="333375"/>
                  <wp:effectExtent l="0" t="0" r="0" b="9525"/>
                  <wp:wrapSquare wrapText="bothSides"/>
                  <wp:docPr id="65"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7E5579">
              <w:rPr>
                <w:rFonts w:ascii="Arial" w:hAnsi="Arial" w:cs="Arial"/>
                <w:b/>
                <w:bCs/>
                <w:color w:val="FF0000"/>
                <w:sz w:val="20"/>
                <w:szCs w:val="20"/>
              </w:rPr>
              <w:t>Attenzione !</w:t>
            </w:r>
          </w:p>
        </w:tc>
        <w:tc>
          <w:tcPr>
            <w:tcW w:w="7218" w:type="dxa"/>
            <w:hideMark/>
          </w:tcPr>
          <w:p w14:paraId="2516D88F" w14:textId="057631A0" w:rsidR="007E209F" w:rsidRPr="00200CB4" w:rsidRDefault="007E209F" w:rsidP="00FE41EB">
            <w:pPr>
              <w:pStyle w:val="Intestazione"/>
              <w:spacing w:after="240" w:line="259" w:lineRule="auto"/>
              <w:jc w:val="both"/>
              <w:rPr>
                <w:rFonts w:ascii="Arial" w:hAnsi="Arial" w:cs="Arial"/>
                <w:b/>
                <w:sz w:val="20"/>
                <w:szCs w:val="20"/>
              </w:rPr>
            </w:pPr>
            <w:r w:rsidRPr="002F079E">
              <w:rPr>
                <w:rFonts w:ascii="Arial" w:hAnsi="Arial" w:cs="Arial"/>
                <w:b/>
                <w:bCs/>
                <w:color w:val="FF0000"/>
                <w:sz w:val="20"/>
                <w:szCs w:val="20"/>
              </w:rPr>
              <w:t xml:space="preserve">Qualora le </w:t>
            </w:r>
            <w:r w:rsidRPr="002F079E">
              <w:rPr>
                <w:rFonts w:ascii="Arial" w:hAnsi="Arial" w:cs="Arial"/>
                <w:b/>
                <w:bCs/>
                <w:sz w:val="20"/>
                <w:szCs w:val="20"/>
              </w:rPr>
              <w:t xml:space="preserve">Spese Effettivamente Sostenute </w:t>
            </w:r>
            <w:r w:rsidRPr="002F079E">
              <w:rPr>
                <w:rFonts w:ascii="Arial" w:hAnsi="Arial" w:cs="Arial"/>
                <w:b/>
                <w:bCs/>
                <w:color w:val="FF0000"/>
                <w:sz w:val="20"/>
                <w:szCs w:val="20"/>
              </w:rPr>
              <w:t xml:space="preserve">risultassero inferiori ai Costi da rendicontare ammessi, i </w:t>
            </w:r>
            <w:r w:rsidR="005016A9" w:rsidRPr="007C3E53">
              <w:rPr>
                <w:rFonts w:ascii="Arial" w:hAnsi="Arial" w:cs="Arial"/>
                <w:b/>
                <w:bCs/>
                <w:sz w:val="20"/>
                <w:szCs w:val="20"/>
              </w:rPr>
              <w:t>C</w:t>
            </w:r>
            <w:r w:rsidRPr="007C3E53">
              <w:rPr>
                <w:rFonts w:ascii="Arial" w:hAnsi="Arial" w:cs="Arial"/>
                <w:b/>
                <w:bCs/>
                <w:sz w:val="20"/>
                <w:szCs w:val="20"/>
              </w:rPr>
              <w:t xml:space="preserve">osti </w:t>
            </w:r>
            <w:r w:rsidR="00175151" w:rsidRPr="007C3E53">
              <w:rPr>
                <w:rFonts w:ascii="Arial" w:hAnsi="Arial" w:cs="Arial"/>
                <w:b/>
                <w:bCs/>
                <w:sz w:val="20"/>
                <w:szCs w:val="20"/>
              </w:rPr>
              <w:t xml:space="preserve">indiretti </w:t>
            </w:r>
            <w:r w:rsidR="005016A9" w:rsidRPr="007C3E53">
              <w:rPr>
                <w:rFonts w:ascii="Arial" w:hAnsi="Arial" w:cs="Arial"/>
                <w:b/>
                <w:bCs/>
                <w:sz w:val="20"/>
                <w:szCs w:val="20"/>
              </w:rPr>
              <w:t>F</w:t>
            </w:r>
            <w:r w:rsidRPr="007C3E53">
              <w:rPr>
                <w:rFonts w:ascii="Arial" w:hAnsi="Arial" w:cs="Arial"/>
                <w:b/>
                <w:bCs/>
                <w:sz w:val="20"/>
                <w:szCs w:val="20"/>
              </w:rPr>
              <w:t xml:space="preserve">orfettari </w:t>
            </w:r>
            <w:r w:rsidRPr="007E5579">
              <w:rPr>
                <w:rFonts w:ascii="Arial" w:hAnsi="Arial" w:cs="Arial"/>
                <w:b/>
                <w:bCs/>
                <w:color w:val="FF0000"/>
                <w:sz w:val="20"/>
                <w:szCs w:val="20"/>
              </w:rPr>
              <w:t>sono automaticamente ridotti di co</w:t>
            </w:r>
            <w:r w:rsidR="00A853E1" w:rsidRPr="007E5579">
              <w:rPr>
                <w:rFonts w:ascii="Arial" w:hAnsi="Arial" w:cs="Arial"/>
                <w:b/>
                <w:bCs/>
                <w:color w:val="FF0000"/>
                <w:sz w:val="20"/>
                <w:szCs w:val="20"/>
              </w:rPr>
              <w:t>n</w:t>
            </w:r>
            <w:r w:rsidRPr="007E5579">
              <w:rPr>
                <w:rFonts w:ascii="Arial" w:hAnsi="Arial" w:cs="Arial"/>
                <w:b/>
                <w:bCs/>
                <w:color w:val="FF0000"/>
                <w:sz w:val="20"/>
                <w:szCs w:val="20"/>
              </w:rPr>
              <w:t>seguenza per determinare il contributo spettante a consuntivo.</w:t>
            </w:r>
          </w:p>
        </w:tc>
      </w:tr>
    </w:tbl>
    <w:p w14:paraId="59F0A373" w14:textId="77777777" w:rsidR="00C70C23" w:rsidRPr="00200CB4" w:rsidRDefault="00495614" w:rsidP="00200CB4">
      <w:pPr>
        <w:pStyle w:val="testo"/>
        <w:spacing w:before="0" w:after="120" w:afterAutospacing="0" w:line="259" w:lineRule="auto"/>
        <w:rPr>
          <w:sz w:val="20"/>
          <w:szCs w:val="20"/>
        </w:rPr>
      </w:pPr>
      <w:r w:rsidRPr="00200CB4">
        <w:rPr>
          <w:sz w:val="20"/>
          <w:szCs w:val="20"/>
        </w:rPr>
        <w:t xml:space="preserve">La rendicontazione deve esser </w:t>
      </w:r>
      <w:r w:rsidR="004335ED" w:rsidRPr="00200CB4">
        <w:rPr>
          <w:sz w:val="20"/>
          <w:szCs w:val="20"/>
        </w:rPr>
        <w:t xml:space="preserve">effettuata </w:t>
      </w:r>
      <w:r w:rsidRPr="00200CB4">
        <w:rPr>
          <w:sz w:val="20"/>
          <w:szCs w:val="20"/>
        </w:rPr>
        <w:t xml:space="preserve">esclusivamente on-line, mediante il sistema </w:t>
      </w:r>
      <w:r w:rsidRPr="00200CB4">
        <w:rPr>
          <w:b/>
          <w:sz w:val="20"/>
          <w:szCs w:val="20"/>
        </w:rPr>
        <w:t>GeCoWEB</w:t>
      </w:r>
      <w:r w:rsidRPr="00200CB4">
        <w:rPr>
          <w:sz w:val="20"/>
          <w:szCs w:val="20"/>
        </w:rPr>
        <w:t xml:space="preserve">, accessibile con le medesime modalità previste per la richiesta di contributo. </w:t>
      </w:r>
    </w:p>
    <w:p w14:paraId="7B88E500" w14:textId="1D275E6C" w:rsidR="005C5C9D" w:rsidRPr="00200CB4" w:rsidRDefault="005C5C9D" w:rsidP="00200CB4">
      <w:pPr>
        <w:pStyle w:val="testo"/>
        <w:spacing w:before="0" w:after="120" w:afterAutospacing="0" w:line="259" w:lineRule="auto"/>
        <w:rPr>
          <w:sz w:val="20"/>
          <w:szCs w:val="20"/>
        </w:rPr>
      </w:pPr>
      <w:r w:rsidRPr="00200CB4">
        <w:rPr>
          <w:sz w:val="20"/>
          <w:szCs w:val="20"/>
        </w:rPr>
        <w:t xml:space="preserve">Nel sistema </w:t>
      </w:r>
      <w:r w:rsidRPr="00200CB4">
        <w:rPr>
          <w:b/>
          <w:sz w:val="20"/>
          <w:szCs w:val="20"/>
        </w:rPr>
        <w:t>GeCoWEB</w:t>
      </w:r>
      <w:r w:rsidRPr="00200CB4">
        <w:rPr>
          <w:sz w:val="20"/>
          <w:szCs w:val="20"/>
        </w:rPr>
        <w:t xml:space="preserve">, seguendo le indicazioni fornite nel presente documento, devono essere inseriti i dati delle </w:t>
      </w:r>
      <w:r w:rsidRPr="00200CB4">
        <w:rPr>
          <w:b/>
          <w:sz w:val="20"/>
          <w:szCs w:val="20"/>
        </w:rPr>
        <w:t>Spese Effettivamente Sostenute</w:t>
      </w:r>
      <w:r w:rsidRPr="00200CB4">
        <w:rPr>
          <w:sz w:val="20"/>
          <w:szCs w:val="20"/>
        </w:rPr>
        <w:t xml:space="preserve"> relative ai </w:t>
      </w:r>
      <w:r w:rsidRPr="00200CB4">
        <w:rPr>
          <w:b/>
          <w:sz w:val="20"/>
          <w:szCs w:val="20"/>
        </w:rPr>
        <w:t>Costi</w:t>
      </w:r>
      <w:r w:rsidRPr="00200CB4">
        <w:rPr>
          <w:sz w:val="20"/>
          <w:szCs w:val="20"/>
        </w:rPr>
        <w:t xml:space="preserve"> di </w:t>
      </w:r>
      <w:r w:rsidRPr="00200CB4">
        <w:rPr>
          <w:b/>
          <w:sz w:val="20"/>
          <w:szCs w:val="20"/>
        </w:rPr>
        <w:t>Progetto</w:t>
      </w:r>
      <w:r w:rsidRPr="00200CB4">
        <w:rPr>
          <w:sz w:val="20"/>
          <w:szCs w:val="20"/>
        </w:rPr>
        <w:t xml:space="preserve"> da rendicontare</w:t>
      </w:r>
      <w:r w:rsidR="00200CB4">
        <w:rPr>
          <w:sz w:val="20"/>
          <w:szCs w:val="20"/>
        </w:rPr>
        <w:t xml:space="preserve"> </w:t>
      </w:r>
      <w:r w:rsidR="00FE41EB" w:rsidRPr="00A27038">
        <w:rPr>
          <w:sz w:val="20"/>
          <w:szCs w:val="20"/>
        </w:rPr>
        <w:t>(</w:t>
      </w:r>
      <w:r w:rsidR="00FE41EB" w:rsidRPr="00A27038">
        <w:rPr>
          <w:b/>
          <w:sz w:val="20"/>
          <w:szCs w:val="20"/>
        </w:rPr>
        <w:t>Spese Ammissibili</w:t>
      </w:r>
      <w:r w:rsidR="00FE41EB">
        <w:rPr>
          <w:b/>
          <w:sz w:val="20"/>
          <w:szCs w:val="20"/>
        </w:rPr>
        <w:t xml:space="preserve">, </w:t>
      </w:r>
      <w:r w:rsidR="000D7988">
        <w:rPr>
          <w:sz w:val="20"/>
          <w:szCs w:val="20"/>
        </w:rPr>
        <w:t>di cui alla voce A</w:t>
      </w:r>
      <w:r w:rsidR="00FE41EB" w:rsidRPr="00A27038">
        <w:rPr>
          <w:sz w:val="20"/>
          <w:szCs w:val="20"/>
        </w:rPr>
        <w:t>)</w:t>
      </w:r>
      <w:r w:rsidR="00FE41EB">
        <w:rPr>
          <w:sz w:val="20"/>
          <w:szCs w:val="20"/>
        </w:rPr>
        <w:t xml:space="preserve"> </w:t>
      </w:r>
      <w:r w:rsidRPr="00200CB4">
        <w:rPr>
          <w:sz w:val="20"/>
          <w:szCs w:val="20"/>
        </w:rPr>
        <w:t xml:space="preserve">e la </w:t>
      </w:r>
      <w:r w:rsidR="00200CB4">
        <w:rPr>
          <w:sz w:val="20"/>
          <w:szCs w:val="20"/>
        </w:rPr>
        <w:t xml:space="preserve">relativa </w:t>
      </w:r>
      <w:r w:rsidRPr="00200CB4">
        <w:rPr>
          <w:sz w:val="20"/>
          <w:szCs w:val="20"/>
        </w:rPr>
        <w:t>documentazione contabile e amministrativa di rendiconto di seguito indicata.</w:t>
      </w:r>
    </w:p>
    <w:p w14:paraId="05E0D6F5" w14:textId="77777777" w:rsidR="00200CB4" w:rsidRPr="00200CB4" w:rsidRDefault="00495614" w:rsidP="00200CB4">
      <w:pPr>
        <w:pStyle w:val="testo"/>
        <w:spacing w:before="0" w:after="120" w:afterAutospacing="0" w:line="259" w:lineRule="auto"/>
        <w:rPr>
          <w:sz w:val="20"/>
          <w:szCs w:val="20"/>
        </w:rPr>
      </w:pPr>
      <w:r w:rsidRPr="00200CB4">
        <w:rPr>
          <w:sz w:val="20"/>
          <w:szCs w:val="20"/>
        </w:rPr>
        <w:t xml:space="preserve">Al termine del caricamento della documentazione, il sistema </w:t>
      </w:r>
      <w:r w:rsidRPr="00200CB4">
        <w:rPr>
          <w:b/>
          <w:sz w:val="20"/>
          <w:szCs w:val="20"/>
        </w:rPr>
        <w:t>GeCoWEB</w:t>
      </w:r>
      <w:r w:rsidRPr="00200CB4">
        <w:rPr>
          <w:sz w:val="20"/>
          <w:szCs w:val="20"/>
        </w:rPr>
        <w:t xml:space="preserve"> genera la richiesta di erogazione, in conformità con il </w:t>
      </w:r>
      <w:r w:rsidRPr="00200CB4">
        <w:rPr>
          <w:b/>
          <w:sz w:val="20"/>
          <w:szCs w:val="20"/>
        </w:rPr>
        <w:t>modello R1,</w:t>
      </w:r>
      <w:r w:rsidR="001104B1" w:rsidRPr="00200CB4">
        <w:rPr>
          <w:b/>
          <w:sz w:val="20"/>
          <w:szCs w:val="20"/>
        </w:rPr>
        <w:t xml:space="preserve"> </w:t>
      </w:r>
      <w:r w:rsidR="001104B1" w:rsidRPr="00200CB4">
        <w:rPr>
          <w:sz w:val="20"/>
          <w:szCs w:val="20"/>
        </w:rPr>
        <w:t xml:space="preserve">per quanto riguarda la richiesta di </w:t>
      </w:r>
      <w:r w:rsidR="001104B1" w:rsidRPr="00200CB4">
        <w:rPr>
          <w:b/>
          <w:sz w:val="20"/>
          <w:szCs w:val="20"/>
        </w:rPr>
        <w:t>ANTICIPO</w:t>
      </w:r>
      <w:r w:rsidR="001104B1" w:rsidRPr="00200CB4">
        <w:rPr>
          <w:sz w:val="20"/>
          <w:szCs w:val="20"/>
        </w:rPr>
        <w:t xml:space="preserve"> garantita da fidejussione</w:t>
      </w:r>
      <w:r w:rsidR="00175151" w:rsidRPr="00200CB4">
        <w:rPr>
          <w:b/>
          <w:sz w:val="20"/>
          <w:szCs w:val="20"/>
        </w:rPr>
        <w:t>,</w:t>
      </w:r>
      <w:r w:rsidR="001104B1" w:rsidRPr="00200CB4">
        <w:rPr>
          <w:b/>
          <w:sz w:val="20"/>
          <w:szCs w:val="20"/>
        </w:rPr>
        <w:t xml:space="preserve"> </w:t>
      </w:r>
      <w:r w:rsidR="00175151" w:rsidRPr="00200CB4">
        <w:rPr>
          <w:sz w:val="20"/>
          <w:szCs w:val="20"/>
        </w:rPr>
        <w:t>o con il</w:t>
      </w:r>
      <w:r w:rsidR="001104B1" w:rsidRPr="00200CB4">
        <w:rPr>
          <w:b/>
          <w:sz w:val="20"/>
          <w:szCs w:val="20"/>
        </w:rPr>
        <w:t xml:space="preserve"> modello R2 </w:t>
      </w:r>
      <w:r w:rsidR="001104B1" w:rsidRPr="00200CB4">
        <w:rPr>
          <w:sz w:val="20"/>
          <w:szCs w:val="20"/>
        </w:rPr>
        <w:t xml:space="preserve">per quanto riguarda la richiesta di </w:t>
      </w:r>
      <w:r w:rsidR="001104B1" w:rsidRPr="00200CB4">
        <w:rPr>
          <w:b/>
          <w:sz w:val="20"/>
          <w:szCs w:val="20"/>
        </w:rPr>
        <w:t>SAL</w:t>
      </w:r>
      <w:r w:rsidR="001104B1" w:rsidRPr="00200CB4">
        <w:rPr>
          <w:sz w:val="20"/>
          <w:szCs w:val="20"/>
        </w:rPr>
        <w:t xml:space="preserve"> e di </w:t>
      </w:r>
      <w:r w:rsidR="001104B1" w:rsidRPr="00200CB4">
        <w:rPr>
          <w:b/>
          <w:sz w:val="20"/>
          <w:szCs w:val="20"/>
        </w:rPr>
        <w:t>SALDO</w:t>
      </w:r>
      <w:r w:rsidR="00200CB4" w:rsidRPr="00200CB4">
        <w:rPr>
          <w:sz w:val="20"/>
          <w:szCs w:val="20"/>
        </w:rPr>
        <w:t xml:space="preserve">, da sottoscrivere con </w:t>
      </w:r>
      <w:r w:rsidR="00200CB4" w:rsidRPr="00200CB4">
        <w:rPr>
          <w:b/>
          <w:sz w:val="20"/>
          <w:szCs w:val="20"/>
        </w:rPr>
        <w:t>Firma Digitale</w:t>
      </w:r>
      <w:r w:rsidR="00200CB4" w:rsidRPr="00200CB4">
        <w:rPr>
          <w:sz w:val="20"/>
          <w:szCs w:val="20"/>
        </w:rPr>
        <w:t xml:space="preserve"> e da inviare</w:t>
      </w:r>
      <w:r w:rsidRPr="00200CB4">
        <w:rPr>
          <w:sz w:val="20"/>
          <w:szCs w:val="20"/>
        </w:rPr>
        <w:t xml:space="preserve"> con le modalità indicate </w:t>
      </w:r>
      <w:r w:rsidR="00A55C6C" w:rsidRPr="00200CB4">
        <w:rPr>
          <w:sz w:val="20"/>
          <w:szCs w:val="20"/>
        </w:rPr>
        <w:t>successivamente</w:t>
      </w:r>
    </w:p>
    <w:p w14:paraId="189A7C8E" w14:textId="77777777" w:rsidR="00765A94" w:rsidRPr="00765A94" w:rsidRDefault="00765A94" w:rsidP="00765A94">
      <w:pPr>
        <w:pStyle w:val="testo"/>
        <w:spacing w:before="0" w:after="120" w:afterAutospacing="0" w:line="259" w:lineRule="auto"/>
        <w:rPr>
          <w:color w:val="FF0000"/>
          <w:sz w:val="20"/>
          <w:szCs w:val="20"/>
        </w:rPr>
      </w:pPr>
      <w:r w:rsidRPr="00D5087A">
        <w:rPr>
          <w:color w:val="FF0000"/>
          <w:sz w:val="20"/>
          <w:szCs w:val="20"/>
        </w:rPr>
        <w:t>I Beneficiari devono depositare la copia campione dell’</w:t>
      </w:r>
      <w:r w:rsidRPr="00D5087A">
        <w:rPr>
          <w:b/>
          <w:color w:val="FF0000"/>
          <w:sz w:val="20"/>
          <w:szCs w:val="20"/>
        </w:rPr>
        <w:t xml:space="preserve">Opera Audiovisiva </w:t>
      </w:r>
      <w:r w:rsidRPr="00D5087A">
        <w:rPr>
          <w:color w:val="FF0000"/>
          <w:sz w:val="20"/>
          <w:szCs w:val="20"/>
        </w:rPr>
        <w:t>agevolata presso la Cineteca Nazionale e presentare l’apposita istanza di riconoscimento definitivo della nazionalità italiana di cui all’art. 6 del D.P.C.M. 11 luglio 2017, entro 12 mesi dalla Data di Trasmissione dell’Atto di Impegno; tale termine è aumentato, nei casi delle Opere Audiovisive di durata superiore ai 220 minuti o delle Opere di Animazione, a 24 mesi. In ogni caso t</w:t>
      </w:r>
      <w:r w:rsidRPr="00D5087A">
        <w:rPr>
          <w:b/>
          <w:color w:val="FF0000"/>
          <w:sz w:val="20"/>
          <w:szCs w:val="20"/>
        </w:rPr>
        <w:t xml:space="preserve">ale </w:t>
      </w:r>
      <w:r w:rsidRPr="00D5087A">
        <w:rPr>
          <w:color w:val="FF0000"/>
          <w:sz w:val="20"/>
          <w:szCs w:val="20"/>
        </w:rPr>
        <w:t>termine deve risultare compatibile con l’obbligo di presentare la richiesta di erogazione di saldo non oltre il 30 ottobre 2022, in considerazione della scadenza dell’ammissibilità delle spese POR.</w:t>
      </w:r>
    </w:p>
    <w:p w14:paraId="32938E6B" w14:textId="49C42758" w:rsidR="00226B51" w:rsidRDefault="00765A94" w:rsidP="00200CB4">
      <w:pPr>
        <w:pStyle w:val="testo"/>
        <w:spacing w:before="0" w:after="120" w:afterAutospacing="0" w:line="259" w:lineRule="auto"/>
        <w:rPr>
          <w:sz w:val="20"/>
          <w:szCs w:val="20"/>
        </w:rPr>
      </w:pPr>
      <w:r w:rsidRPr="00D5087A">
        <w:rPr>
          <w:sz w:val="20"/>
          <w:szCs w:val="20"/>
        </w:rPr>
        <w:t xml:space="preserve">La </w:t>
      </w:r>
      <w:r>
        <w:rPr>
          <w:sz w:val="20"/>
          <w:szCs w:val="20"/>
        </w:rPr>
        <w:t xml:space="preserve">richiesta di </w:t>
      </w:r>
      <w:r w:rsidRPr="00D5087A">
        <w:rPr>
          <w:sz w:val="20"/>
          <w:szCs w:val="20"/>
        </w:rPr>
        <w:t xml:space="preserve">erogazione </w:t>
      </w:r>
      <w:del w:id="11" w:author="Glauco Collepardi" w:date="2021-12-14T15:02:00Z">
        <w:r w:rsidRPr="00D5087A" w:rsidDel="000B341E">
          <w:rPr>
            <w:sz w:val="20"/>
            <w:szCs w:val="20"/>
          </w:rPr>
          <w:delText>a</w:delText>
        </w:r>
      </w:del>
      <w:r w:rsidRPr="00D5087A">
        <w:rPr>
          <w:sz w:val="20"/>
          <w:szCs w:val="20"/>
        </w:rPr>
        <w:t xml:space="preserve"> </w:t>
      </w:r>
      <w:del w:id="12" w:author="Glauco Collepardi" w:date="2021-12-14T15:02:00Z">
        <w:r w:rsidRPr="00D5087A" w:rsidDel="000B341E">
          <w:rPr>
            <w:sz w:val="20"/>
            <w:szCs w:val="20"/>
          </w:rPr>
          <w:delText>s</w:delText>
        </w:r>
      </w:del>
      <w:ins w:id="13" w:author="Glauco Collepardi" w:date="2021-12-14T15:02:00Z">
        <w:r w:rsidR="000B341E">
          <w:rPr>
            <w:sz w:val="20"/>
            <w:szCs w:val="20"/>
          </w:rPr>
          <w:t>S</w:t>
        </w:r>
      </w:ins>
      <w:r w:rsidRPr="00D5087A">
        <w:rPr>
          <w:sz w:val="20"/>
          <w:szCs w:val="20"/>
        </w:rPr>
        <w:t xml:space="preserve">aldo, </w:t>
      </w:r>
      <w:r>
        <w:rPr>
          <w:sz w:val="20"/>
          <w:szCs w:val="20"/>
        </w:rPr>
        <w:t xml:space="preserve">va </w:t>
      </w:r>
      <w:r w:rsidRPr="00D5087A">
        <w:rPr>
          <w:sz w:val="20"/>
          <w:szCs w:val="20"/>
        </w:rPr>
        <w:t>richie</w:t>
      </w:r>
      <w:r>
        <w:rPr>
          <w:sz w:val="20"/>
          <w:szCs w:val="20"/>
        </w:rPr>
        <w:t>sta</w:t>
      </w:r>
      <w:r w:rsidRPr="00D5087A">
        <w:rPr>
          <w:sz w:val="20"/>
          <w:szCs w:val="20"/>
        </w:rPr>
        <w:t xml:space="preserve"> entro il termine di 15 mesi della Data di Trasmissione dell’Atto d’Impegno corredata dalla rendicontazione delle Spese Effettivamente Sostenute. Tale termine è aumentato </w:t>
      </w:r>
      <w:r w:rsidRPr="00D5087A">
        <w:rPr>
          <w:sz w:val="20"/>
          <w:szCs w:val="20"/>
        </w:rPr>
        <w:lastRenderedPageBreak/>
        <w:t>a 27 mesi, nel caso di Opere Audiovisive di durata superiore ai 220 minuti o delle Opere di Animazione. Resta comunque fermo l’obbligo di presentare la richiesta di erogazione di saldo non oltre il 30 ottobre 2022, in considerazione della scadenza dell’ammissibilità delle spese POR</w:t>
      </w:r>
    </w:p>
    <w:p w14:paraId="14318873" w14:textId="77777777" w:rsidR="00D5087A" w:rsidRPr="00765A94" w:rsidRDefault="00D5087A" w:rsidP="00200CB4">
      <w:pPr>
        <w:pStyle w:val="testo"/>
        <w:spacing w:before="0" w:after="120" w:afterAutospacing="0" w:line="259" w:lineRule="auto"/>
        <w:rPr>
          <w:color w:val="auto"/>
          <w:sz w:val="20"/>
          <w:szCs w:val="20"/>
        </w:rPr>
      </w:pPr>
    </w:p>
    <w:p w14:paraId="233394DD" w14:textId="77777777" w:rsidR="00267C9B" w:rsidRPr="00DF6B9D" w:rsidRDefault="00495614" w:rsidP="00C009E3">
      <w:pPr>
        <w:pStyle w:val="Titolo1"/>
        <w:numPr>
          <w:ilvl w:val="0"/>
          <w:numId w:val="8"/>
        </w:numPr>
        <w:spacing w:after="120" w:line="276" w:lineRule="auto"/>
        <w:ind w:left="567" w:hanging="425"/>
        <w:rPr>
          <w:rFonts w:cs="Arial"/>
          <w:color w:val="008B39"/>
          <w:sz w:val="22"/>
          <w:szCs w:val="22"/>
        </w:rPr>
      </w:pPr>
      <w:r w:rsidRPr="00DF6B9D">
        <w:rPr>
          <w:rFonts w:cs="Arial"/>
          <w:color w:val="008B39"/>
          <w:sz w:val="22"/>
          <w:szCs w:val="22"/>
        </w:rPr>
        <w:t xml:space="preserve">INDICAZIONI </w:t>
      </w:r>
      <w:r w:rsidR="00EF16DF" w:rsidRPr="00DF6B9D">
        <w:rPr>
          <w:rFonts w:cs="Arial"/>
          <w:color w:val="008B39"/>
          <w:sz w:val="22"/>
          <w:szCs w:val="22"/>
        </w:rPr>
        <w:t xml:space="preserve">GENERALI </w:t>
      </w:r>
      <w:r w:rsidRPr="00DF6B9D">
        <w:rPr>
          <w:rFonts w:cs="Arial"/>
          <w:color w:val="008B39"/>
          <w:sz w:val="22"/>
          <w:szCs w:val="22"/>
        </w:rPr>
        <w:t>PER LA RENDICONTAZIONE DELLE SPESE</w:t>
      </w:r>
    </w:p>
    <w:p w14:paraId="0A681B82" w14:textId="4F1D4109" w:rsidR="00C70C23" w:rsidRPr="00200CB4" w:rsidRDefault="00495614" w:rsidP="00200CB4">
      <w:pPr>
        <w:pStyle w:val="testo"/>
        <w:spacing w:before="0" w:after="120" w:afterAutospacing="0" w:line="259" w:lineRule="auto"/>
        <w:rPr>
          <w:sz w:val="20"/>
          <w:szCs w:val="20"/>
        </w:rPr>
      </w:pPr>
      <w:r w:rsidRPr="00200CB4">
        <w:rPr>
          <w:sz w:val="20"/>
          <w:szCs w:val="20"/>
        </w:rPr>
        <w:t xml:space="preserve">Le </w:t>
      </w:r>
      <w:r w:rsidRPr="00200CB4">
        <w:rPr>
          <w:b/>
          <w:sz w:val="20"/>
          <w:szCs w:val="20"/>
        </w:rPr>
        <w:t xml:space="preserve">Spese </w:t>
      </w:r>
      <w:r w:rsidR="00200CB4" w:rsidRPr="00200CB4">
        <w:rPr>
          <w:b/>
          <w:sz w:val="20"/>
          <w:szCs w:val="20"/>
        </w:rPr>
        <w:t>Effettivamente Sostenute</w:t>
      </w:r>
      <w:r w:rsidRPr="00200CB4">
        <w:rPr>
          <w:sz w:val="20"/>
          <w:szCs w:val="20"/>
        </w:rPr>
        <w:t xml:space="preserve"> relative </w:t>
      </w:r>
      <w:r w:rsidR="00FE41EB">
        <w:rPr>
          <w:sz w:val="20"/>
          <w:szCs w:val="20"/>
        </w:rPr>
        <w:t xml:space="preserve">alle </w:t>
      </w:r>
      <w:r w:rsidR="00FE41EB" w:rsidRPr="00FE41EB">
        <w:rPr>
          <w:b/>
          <w:sz w:val="20"/>
          <w:szCs w:val="20"/>
        </w:rPr>
        <w:t>Spese Ammissibili</w:t>
      </w:r>
      <w:r w:rsidR="00200CB4" w:rsidRPr="00200CB4">
        <w:rPr>
          <w:sz w:val="20"/>
          <w:szCs w:val="20"/>
        </w:rPr>
        <w:t xml:space="preserve"> </w:t>
      </w:r>
      <w:r w:rsidR="00E041C0" w:rsidRPr="00200CB4">
        <w:rPr>
          <w:sz w:val="20"/>
          <w:szCs w:val="20"/>
        </w:rPr>
        <w:t xml:space="preserve">devono rispettare i vincoli previsti </w:t>
      </w:r>
      <w:r w:rsidR="00200CB4" w:rsidRPr="00200CB4">
        <w:rPr>
          <w:sz w:val="20"/>
          <w:szCs w:val="20"/>
        </w:rPr>
        <w:t>da</w:t>
      </w:r>
      <w:r w:rsidR="00E041C0" w:rsidRPr="00200CB4">
        <w:rPr>
          <w:sz w:val="20"/>
          <w:szCs w:val="20"/>
        </w:rPr>
        <w:t>ll’</w:t>
      </w:r>
      <w:r w:rsidR="00E041C0" w:rsidRPr="00200CB4">
        <w:rPr>
          <w:b/>
          <w:sz w:val="20"/>
          <w:szCs w:val="20"/>
        </w:rPr>
        <w:t>Avviso</w:t>
      </w:r>
      <w:r w:rsidR="00E041C0" w:rsidRPr="00200CB4">
        <w:rPr>
          <w:sz w:val="20"/>
          <w:szCs w:val="20"/>
        </w:rPr>
        <w:t>.</w:t>
      </w:r>
      <w:r w:rsidRPr="00200CB4">
        <w:rPr>
          <w:sz w:val="20"/>
          <w:szCs w:val="20"/>
        </w:rPr>
        <w:t xml:space="preserve"> In generale la documentazione </w:t>
      </w:r>
      <w:r w:rsidR="005C5C9D" w:rsidRPr="00200CB4">
        <w:rPr>
          <w:sz w:val="20"/>
          <w:szCs w:val="20"/>
        </w:rPr>
        <w:t>contabile e amministrativa</w:t>
      </w:r>
      <w:r w:rsidRPr="00200CB4">
        <w:rPr>
          <w:sz w:val="20"/>
          <w:szCs w:val="20"/>
        </w:rPr>
        <w:t xml:space="preserve"> da produrre in sede di rendicontazione </w:t>
      </w:r>
      <w:r w:rsidR="00200CB4" w:rsidRPr="00200CB4">
        <w:rPr>
          <w:sz w:val="20"/>
          <w:szCs w:val="20"/>
        </w:rPr>
        <w:t xml:space="preserve">per ciascuna </w:t>
      </w:r>
      <w:r w:rsidR="00200CB4" w:rsidRPr="00200CB4">
        <w:rPr>
          <w:b/>
          <w:sz w:val="20"/>
          <w:szCs w:val="20"/>
        </w:rPr>
        <w:t>Spesa Effettivamente Sostenuta</w:t>
      </w:r>
      <w:r w:rsidR="00200CB4" w:rsidRPr="00200CB4">
        <w:rPr>
          <w:sz w:val="20"/>
          <w:szCs w:val="20"/>
        </w:rPr>
        <w:t xml:space="preserve"> </w:t>
      </w:r>
      <w:r w:rsidRPr="00200CB4">
        <w:rPr>
          <w:sz w:val="20"/>
          <w:szCs w:val="20"/>
        </w:rPr>
        <w:t xml:space="preserve">è la seguente: </w:t>
      </w:r>
    </w:p>
    <w:p w14:paraId="56F3F349" w14:textId="3826364A" w:rsidR="00C70C23" w:rsidRPr="006A7438" w:rsidRDefault="00495614" w:rsidP="00DB4976">
      <w:pPr>
        <w:numPr>
          <w:ilvl w:val="1"/>
          <w:numId w:val="1"/>
        </w:numPr>
        <w:spacing w:line="259" w:lineRule="auto"/>
        <w:ind w:left="425" w:hanging="425"/>
        <w:jc w:val="both"/>
        <w:rPr>
          <w:rFonts w:ascii="Arial" w:eastAsiaTheme="minorEastAsia" w:hAnsi="Arial" w:cs="Arial"/>
          <w:color w:val="000000" w:themeColor="text1"/>
          <w:sz w:val="20"/>
          <w:szCs w:val="20"/>
          <w:lang w:eastAsia="en-US"/>
        </w:rPr>
      </w:pPr>
      <w:r w:rsidRPr="00200CB4">
        <w:rPr>
          <w:rFonts w:ascii="Arial" w:eastAsiaTheme="minorEastAsia" w:hAnsi="Arial" w:cs="Arial"/>
          <w:b/>
          <w:color w:val="000000" w:themeColor="text1"/>
          <w:sz w:val="20"/>
          <w:szCs w:val="20"/>
          <w:lang w:eastAsia="en-US"/>
        </w:rPr>
        <w:t>contratti</w:t>
      </w:r>
      <w:r w:rsidRPr="00200CB4">
        <w:rPr>
          <w:rFonts w:ascii="Arial" w:eastAsiaTheme="minorEastAsia" w:hAnsi="Arial" w:cs="Arial"/>
          <w:color w:val="000000" w:themeColor="text1"/>
          <w:sz w:val="20"/>
          <w:szCs w:val="20"/>
          <w:lang w:eastAsia="en-US"/>
        </w:rPr>
        <w:t xml:space="preserve"> </w:t>
      </w:r>
      <w:r w:rsidRPr="00200CB4">
        <w:rPr>
          <w:rFonts w:ascii="Arial" w:hAnsi="Arial" w:cs="Arial"/>
          <w:sz w:val="20"/>
          <w:szCs w:val="20"/>
        </w:rPr>
        <w:t xml:space="preserve">o altro </w:t>
      </w:r>
      <w:r w:rsidRPr="00200CB4">
        <w:rPr>
          <w:rFonts w:ascii="Arial" w:eastAsiaTheme="minorEastAsia" w:hAnsi="Arial" w:cs="Arial"/>
          <w:color w:val="000000" w:themeColor="text1"/>
          <w:sz w:val="20"/>
          <w:szCs w:val="20"/>
          <w:lang w:eastAsia="en-US"/>
        </w:rPr>
        <w:t xml:space="preserve">atto </w:t>
      </w:r>
      <w:r w:rsidR="00E13326">
        <w:rPr>
          <w:rFonts w:ascii="Arial" w:eastAsiaTheme="minorEastAsia" w:hAnsi="Arial" w:cs="Arial"/>
          <w:color w:val="000000" w:themeColor="text1"/>
          <w:sz w:val="20"/>
          <w:szCs w:val="20"/>
          <w:lang w:eastAsia="en-US"/>
        </w:rPr>
        <w:t xml:space="preserve">giuridicamente vincolante </w:t>
      </w:r>
      <w:r w:rsidRPr="00200CB4">
        <w:rPr>
          <w:rFonts w:ascii="Arial" w:eastAsiaTheme="minorEastAsia" w:hAnsi="Arial" w:cs="Arial"/>
          <w:color w:val="000000" w:themeColor="text1"/>
          <w:sz w:val="20"/>
          <w:szCs w:val="20"/>
          <w:lang w:eastAsia="en-US"/>
        </w:rPr>
        <w:t xml:space="preserve">equivalente ai sensi degli artt. 1321 e ss. del c.c. (lettere d’incarico, preventivi e ordini accettati, altro), da cui risultino chiaramente </w:t>
      </w:r>
      <w:r w:rsidR="00A875FE">
        <w:rPr>
          <w:rFonts w:ascii="Arial" w:eastAsiaTheme="minorEastAsia" w:hAnsi="Arial" w:cs="Arial"/>
          <w:color w:val="000000" w:themeColor="text1"/>
          <w:sz w:val="20"/>
          <w:szCs w:val="20"/>
          <w:lang w:eastAsia="en-US"/>
        </w:rPr>
        <w:t xml:space="preserve">le parti, </w:t>
      </w:r>
      <w:r w:rsidRPr="00200CB4">
        <w:rPr>
          <w:rFonts w:ascii="Arial" w:eastAsiaTheme="minorEastAsia" w:hAnsi="Arial" w:cs="Arial"/>
          <w:color w:val="000000" w:themeColor="text1"/>
          <w:sz w:val="20"/>
          <w:szCs w:val="20"/>
          <w:lang w:eastAsia="en-US"/>
        </w:rPr>
        <w:t xml:space="preserve">la data di sottoscrizione dell’atto, l’oggetto della prestazione o fornitura, il suo importo, la sua </w:t>
      </w:r>
      <w:r w:rsidRPr="006A7438">
        <w:rPr>
          <w:rFonts w:ascii="Arial" w:eastAsiaTheme="minorEastAsia" w:hAnsi="Arial" w:cs="Arial"/>
          <w:color w:val="000000" w:themeColor="text1"/>
          <w:sz w:val="20"/>
          <w:szCs w:val="20"/>
          <w:lang w:eastAsia="en-US"/>
        </w:rPr>
        <w:t>pertinenza e connessione</w:t>
      </w:r>
      <w:r w:rsidR="00093C14" w:rsidRPr="004C4BD5">
        <w:rPr>
          <w:rFonts w:ascii="Arial" w:eastAsiaTheme="minorEastAsia" w:hAnsi="Arial" w:cs="Arial"/>
          <w:b/>
          <w:color w:val="000000" w:themeColor="text1"/>
          <w:sz w:val="20"/>
          <w:szCs w:val="20"/>
          <w:lang w:eastAsia="en-US"/>
        </w:rPr>
        <w:t xml:space="preserve"> </w:t>
      </w:r>
      <w:r w:rsidR="00093C14" w:rsidRPr="004C4BD5">
        <w:rPr>
          <w:rFonts w:ascii="Arial" w:eastAsiaTheme="minorEastAsia" w:hAnsi="Arial" w:cs="Arial"/>
          <w:color w:val="000000" w:themeColor="text1"/>
          <w:sz w:val="20"/>
          <w:szCs w:val="20"/>
          <w:lang w:eastAsia="en-US"/>
        </w:rPr>
        <w:t>all’</w:t>
      </w:r>
      <w:r w:rsidR="00093C14" w:rsidRPr="004C4BD5">
        <w:rPr>
          <w:rFonts w:ascii="Arial" w:eastAsiaTheme="minorEastAsia" w:hAnsi="Arial" w:cs="Arial"/>
          <w:b/>
          <w:color w:val="000000" w:themeColor="text1"/>
          <w:sz w:val="20"/>
          <w:szCs w:val="20"/>
          <w:lang w:eastAsia="en-US"/>
        </w:rPr>
        <w:t>Opera Audiovisiva</w:t>
      </w:r>
      <w:r w:rsidRPr="006A7438">
        <w:rPr>
          <w:rFonts w:ascii="Arial" w:eastAsiaTheme="minorEastAsia" w:hAnsi="Arial" w:cs="Arial"/>
          <w:color w:val="000000" w:themeColor="text1"/>
          <w:sz w:val="20"/>
          <w:szCs w:val="20"/>
          <w:lang w:eastAsia="en-US"/>
        </w:rPr>
        <w:t>, i termini di consegna, le modalità di pagamento</w:t>
      </w:r>
      <w:r w:rsidR="00371940" w:rsidRPr="006A7438">
        <w:rPr>
          <w:rFonts w:ascii="Arial" w:eastAsiaTheme="minorEastAsia" w:hAnsi="Arial" w:cs="Arial"/>
          <w:color w:val="000000" w:themeColor="text1"/>
          <w:sz w:val="20"/>
          <w:szCs w:val="20"/>
          <w:lang w:eastAsia="en-US"/>
        </w:rPr>
        <w:t>.</w:t>
      </w:r>
    </w:p>
    <w:p w14:paraId="1435E85C" w14:textId="6C4ABF30" w:rsidR="00093C14" w:rsidRPr="00093C14" w:rsidRDefault="00093C14" w:rsidP="00371940">
      <w:pPr>
        <w:spacing w:after="120" w:line="259" w:lineRule="auto"/>
        <w:ind w:left="426"/>
        <w:jc w:val="both"/>
        <w:rPr>
          <w:rFonts w:ascii="Arial" w:eastAsiaTheme="minorEastAsia" w:hAnsi="Arial" w:cs="Arial"/>
          <w:color w:val="000000" w:themeColor="text1"/>
          <w:sz w:val="20"/>
          <w:szCs w:val="20"/>
          <w:lang w:eastAsia="en-US"/>
        </w:rPr>
      </w:pPr>
      <w:r w:rsidRPr="00D5087A">
        <w:rPr>
          <w:rFonts w:ascii="Arial" w:hAnsi="Arial" w:cs="Arial"/>
          <w:sz w:val="20"/>
          <w:szCs w:val="20"/>
        </w:rPr>
        <w:t>Tali contratti devono essere datati successivamente alla Data della Finalizzazione, fatto salvo quanto previsto dall’art. 4, comma 3, lettera a) dell’Avviso pubblico.</w:t>
      </w:r>
    </w:p>
    <w:p w14:paraId="67C92609" w14:textId="6F14D5B5" w:rsidR="00C70C23" w:rsidRDefault="00946AE3" w:rsidP="00103640">
      <w:pPr>
        <w:numPr>
          <w:ilvl w:val="1"/>
          <w:numId w:val="1"/>
        </w:numPr>
        <w:spacing w:line="259" w:lineRule="auto"/>
        <w:ind w:left="425" w:hanging="425"/>
        <w:jc w:val="both"/>
        <w:rPr>
          <w:rFonts w:ascii="Arial" w:eastAsiaTheme="minorEastAsia" w:hAnsi="Arial" w:cs="Arial"/>
          <w:color w:val="000000" w:themeColor="text1"/>
          <w:sz w:val="20"/>
          <w:szCs w:val="20"/>
          <w:lang w:eastAsia="en-US"/>
        </w:rPr>
      </w:pPr>
      <w:r>
        <w:rPr>
          <w:rFonts w:ascii="Arial" w:eastAsiaTheme="minorEastAsia" w:hAnsi="Arial" w:cs="Arial"/>
          <w:b/>
          <w:color w:val="000000" w:themeColor="text1"/>
          <w:sz w:val="20"/>
          <w:szCs w:val="20"/>
          <w:lang w:eastAsia="en-US"/>
        </w:rPr>
        <w:t>Titoli</w:t>
      </w:r>
      <w:r w:rsidR="00E13326">
        <w:rPr>
          <w:rFonts w:ascii="Arial" w:eastAsiaTheme="minorEastAsia" w:hAnsi="Arial" w:cs="Arial"/>
          <w:b/>
          <w:color w:val="000000" w:themeColor="text1"/>
          <w:sz w:val="20"/>
          <w:szCs w:val="20"/>
          <w:lang w:eastAsia="en-US"/>
        </w:rPr>
        <w:t xml:space="preserve"> di Spesa</w:t>
      </w:r>
      <w:r w:rsidR="00E13326">
        <w:rPr>
          <w:rFonts w:ascii="Arial" w:eastAsiaTheme="minorEastAsia" w:hAnsi="Arial" w:cs="Arial"/>
          <w:color w:val="000000" w:themeColor="text1"/>
          <w:sz w:val="20"/>
          <w:szCs w:val="20"/>
          <w:lang w:eastAsia="en-US"/>
        </w:rPr>
        <w:t>, vale a dire</w:t>
      </w:r>
      <w:r w:rsidR="00E13326" w:rsidRPr="00E13326">
        <w:rPr>
          <w:rFonts w:ascii="Arial" w:eastAsiaTheme="minorEastAsia" w:hAnsi="Arial" w:cs="Arial"/>
          <w:color w:val="000000" w:themeColor="text1"/>
          <w:sz w:val="20"/>
          <w:szCs w:val="20"/>
          <w:lang w:eastAsia="en-US"/>
        </w:rPr>
        <w:t xml:space="preserve"> </w:t>
      </w:r>
      <w:r w:rsidR="00495614" w:rsidRPr="00E13326">
        <w:rPr>
          <w:rFonts w:ascii="Arial" w:eastAsiaTheme="minorEastAsia" w:hAnsi="Arial" w:cs="Arial"/>
          <w:color w:val="000000" w:themeColor="text1"/>
          <w:sz w:val="20"/>
          <w:szCs w:val="20"/>
          <w:lang w:eastAsia="en-US"/>
        </w:rPr>
        <w:t>fatture</w:t>
      </w:r>
      <w:r w:rsidR="00495614" w:rsidRPr="00200CB4">
        <w:rPr>
          <w:rFonts w:ascii="Arial" w:hAnsi="Arial" w:cs="Arial"/>
          <w:sz w:val="20"/>
          <w:szCs w:val="20"/>
        </w:rPr>
        <w:t xml:space="preserve"> </w:t>
      </w:r>
      <w:r w:rsidR="00495614" w:rsidRPr="00200CB4">
        <w:rPr>
          <w:rFonts w:ascii="Arial" w:eastAsiaTheme="minorEastAsia" w:hAnsi="Arial" w:cs="Arial"/>
          <w:color w:val="000000" w:themeColor="text1"/>
          <w:sz w:val="20"/>
          <w:szCs w:val="20"/>
          <w:lang w:eastAsia="en-US"/>
        </w:rPr>
        <w:t>o</w:t>
      </w:r>
      <w:r w:rsidR="00877AA1">
        <w:rPr>
          <w:rFonts w:ascii="Arial" w:eastAsiaTheme="minorEastAsia" w:hAnsi="Arial" w:cs="Arial"/>
          <w:color w:val="000000" w:themeColor="text1"/>
          <w:sz w:val="20"/>
          <w:szCs w:val="20"/>
          <w:lang w:eastAsia="en-US"/>
        </w:rPr>
        <w:t xml:space="preserve"> altri</w:t>
      </w:r>
      <w:r w:rsidR="00495614" w:rsidRPr="00200CB4">
        <w:rPr>
          <w:rFonts w:ascii="Arial" w:eastAsiaTheme="minorEastAsia" w:hAnsi="Arial" w:cs="Arial"/>
          <w:color w:val="000000" w:themeColor="text1"/>
          <w:sz w:val="20"/>
          <w:szCs w:val="20"/>
          <w:lang w:eastAsia="en-US"/>
        </w:rPr>
        <w:t xml:space="preserve"> documenti contabili di valore probatorio equivalente anche ai fini </w:t>
      </w:r>
      <w:r>
        <w:rPr>
          <w:rFonts w:ascii="Arial" w:eastAsiaTheme="minorEastAsia" w:hAnsi="Arial" w:cs="Arial"/>
          <w:color w:val="000000" w:themeColor="text1"/>
          <w:sz w:val="20"/>
          <w:szCs w:val="20"/>
          <w:lang w:eastAsia="en-US"/>
        </w:rPr>
        <w:t xml:space="preserve">civilistici e </w:t>
      </w:r>
      <w:r w:rsidR="00495614" w:rsidRPr="00200CB4">
        <w:rPr>
          <w:rFonts w:ascii="Arial" w:eastAsiaTheme="minorEastAsia" w:hAnsi="Arial" w:cs="Arial"/>
          <w:color w:val="000000" w:themeColor="text1"/>
          <w:sz w:val="20"/>
          <w:szCs w:val="20"/>
          <w:lang w:eastAsia="en-US"/>
        </w:rPr>
        <w:t>fiscali, da cui risultino chiaramente</w:t>
      </w:r>
      <w:r w:rsidR="00A875FE">
        <w:rPr>
          <w:rFonts w:ascii="Arial" w:eastAsiaTheme="minorEastAsia" w:hAnsi="Arial" w:cs="Arial"/>
          <w:color w:val="000000" w:themeColor="text1"/>
          <w:sz w:val="20"/>
          <w:szCs w:val="20"/>
          <w:lang w:eastAsia="en-US"/>
        </w:rPr>
        <w:t xml:space="preserve"> i dati dell’emittente e del destinatario e,</w:t>
      </w:r>
      <w:r w:rsidR="00495614" w:rsidRPr="00200CB4">
        <w:rPr>
          <w:rFonts w:ascii="Arial" w:eastAsiaTheme="minorEastAsia" w:hAnsi="Arial" w:cs="Arial"/>
          <w:color w:val="000000" w:themeColor="text1"/>
          <w:sz w:val="20"/>
          <w:szCs w:val="20"/>
          <w:lang w:eastAsia="en-US"/>
        </w:rPr>
        <w:t xml:space="preserve"> anch</w:t>
      </w:r>
      <w:r w:rsidR="00A875FE">
        <w:rPr>
          <w:rFonts w:ascii="Arial" w:eastAsiaTheme="minorEastAsia" w:hAnsi="Arial" w:cs="Arial"/>
          <w:color w:val="000000" w:themeColor="text1"/>
          <w:sz w:val="20"/>
          <w:szCs w:val="20"/>
          <w:lang w:eastAsia="en-US"/>
        </w:rPr>
        <w:t>e mediante esplicito riferiment</w:t>
      </w:r>
      <w:r w:rsidR="0072192E">
        <w:rPr>
          <w:rFonts w:ascii="Arial" w:eastAsiaTheme="minorEastAsia" w:hAnsi="Arial" w:cs="Arial"/>
          <w:color w:val="000000" w:themeColor="text1"/>
          <w:sz w:val="20"/>
          <w:szCs w:val="20"/>
          <w:lang w:eastAsia="en-US"/>
        </w:rPr>
        <w:t>o</w:t>
      </w:r>
      <w:r w:rsidR="00495614" w:rsidRPr="00200CB4">
        <w:rPr>
          <w:rFonts w:ascii="Arial" w:eastAsiaTheme="minorEastAsia" w:hAnsi="Arial" w:cs="Arial"/>
          <w:color w:val="000000" w:themeColor="text1"/>
          <w:sz w:val="20"/>
          <w:szCs w:val="20"/>
          <w:lang w:eastAsia="en-US"/>
        </w:rPr>
        <w:t xml:space="preserve"> al contratto</w:t>
      </w:r>
      <w:r w:rsidR="00200CB4">
        <w:rPr>
          <w:rFonts w:ascii="Arial" w:eastAsiaTheme="minorEastAsia" w:hAnsi="Arial" w:cs="Arial"/>
          <w:color w:val="000000" w:themeColor="text1"/>
          <w:sz w:val="20"/>
          <w:szCs w:val="20"/>
          <w:lang w:eastAsia="en-US"/>
        </w:rPr>
        <w:t xml:space="preserve"> e</w:t>
      </w:r>
      <w:r w:rsidR="00495614" w:rsidRPr="00200CB4">
        <w:rPr>
          <w:rFonts w:ascii="Arial" w:eastAsiaTheme="minorEastAsia" w:hAnsi="Arial" w:cs="Arial"/>
          <w:b/>
          <w:color w:val="000000" w:themeColor="text1"/>
          <w:sz w:val="20"/>
          <w:szCs w:val="20"/>
          <w:lang w:eastAsia="en-US"/>
        </w:rPr>
        <w:t xml:space="preserve"> </w:t>
      </w:r>
      <w:r w:rsidR="00495614" w:rsidRPr="00200CB4">
        <w:rPr>
          <w:rFonts w:ascii="Arial" w:eastAsiaTheme="minorEastAsia" w:hAnsi="Arial" w:cs="Arial"/>
          <w:color w:val="000000" w:themeColor="text1"/>
          <w:sz w:val="20"/>
          <w:szCs w:val="20"/>
          <w:lang w:eastAsia="en-US"/>
        </w:rPr>
        <w:t>fermo restando il rispetto della normativa fiscale, l’oggetto della prestazione o fornitura, i qu</w:t>
      </w:r>
      <w:r w:rsidR="00D83271">
        <w:rPr>
          <w:rFonts w:ascii="Arial" w:eastAsiaTheme="minorEastAsia" w:hAnsi="Arial" w:cs="Arial"/>
          <w:color w:val="000000" w:themeColor="text1"/>
          <w:sz w:val="20"/>
          <w:szCs w:val="20"/>
          <w:lang w:eastAsia="en-US"/>
        </w:rPr>
        <w:t>antitativi prestati o forniti e</w:t>
      </w:r>
      <w:r w:rsidR="00495614" w:rsidRPr="00200CB4">
        <w:rPr>
          <w:rFonts w:ascii="Arial" w:eastAsiaTheme="minorEastAsia" w:hAnsi="Arial" w:cs="Arial"/>
          <w:color w:val="000000" w:themeColor="text1"/>
          <w:sz w:val="20"/>
          <w:szCs w:val="20"/>
          <w:lang w:eastAsia="en-US"/>
        </w:rPr>
        <w:t xml:space="preserve"> i r</w:t>
      </w:r>
      <w:r w:rsidR="00103640">
        <w:rPr>
          <w:rFonts w:ascii="Arial" w:eastAsiaTheme="minorEastAsia" w:hAnsi="Arial" w:cs="Arial"/>
          <w:color w:val="000000" w:themeColor="text1"/>
          <w:sz w:val="20"/>
          <w:szCs w:val="20"/>
          <w:lang w:eastAsia="en-US"/>
        </w:rPr>
        <w:t>elativi prezzi unitari e totali.</w:t>
      </w:r>
    </w:p>
    <w:p w14:paraId="1E42B128" w14:textId="3132A75A" w:rsidR="000C43CC" w:rsidRDefault="005A7488" w:rsidP="005A7488">
      <w:pPr>
        <w:autoSpaceDE w:val="0"/>
        <w:autoSpaceDN w:val="0"/>
        <w:adjustRightInd w:val="0"/>
        <w:spacing w:before="120" w:after="120"/>
        <w:ind w:left="426"/>
        <w:jc w:val="both"/>
        <w:rPr>
          <w:rFonts w:ascii="Arial" w:hAnsi="Arial" w:cs="Arial"/>
          <w:sz w:val="20"/>
          <w:szCs w:val="20"/>
        </w:rPr>
      </w:pPr>
      <w:r w:rsidRPr="001C266B">
        <w:rPr>
          <w:rFonts w:ascii="Arial" w:hAnsi="Arial" w:cs="Arial"/>
          <w:sz w:val="20"/>
          <w:szCs w:val="20"/>
        </w:rPr>
        <w:t xml:space="preserve">La richiesta di Saldo </w:t>
      </w:r>
      <w:r w:rsidR="000C43CC" w:rsidRPr="001C266B">
        <w:rPr>
          <w:rFonts w:ascii="Arial" w:hAnsi="Arial" w:cs="Arial"/>
          <w:sz w:val="20"/>
          <w:szCs w:val="20"/>
        </w:rPr>
        <w:t xml:space="preserve">va </w:t>
      </w:r>
      <w:r w:rsidR="000C43CC">
        <w:rPr>
          <w:rFonts w:ascii="Arial" w:hAnsi="Arial" w:cs="Arial"/>
          <w:sz w:val="20"/>
          <w:szCs w:val="20"/>
        </w:rPr>
        <w:t>presentata</w:t>
      </w:r>
      <w:r w:rsidR="000C43CC" w:rsidRPr="001C266B">
        <w:rPr>
          <w:rFonts w:ascii="Arial" w:hAnsi="Arial" w:cs="Arial"/>
          <w:sz w:val="20"/>
          <w:szCs w:val="20"/>
        </w:rPr>
        <w:t xml:space="preserve"> entro il termine di 15 mesi della Data di Trasmissione dell’Atto d’Impegno corredata dalla rendicontazione delle </w:t>
      </w:r>
      <w:r w:rsidR="000C43CC" w:rsidRPr="001C266B">
        <w:rPr>
          <w:rFonts w:ascii="Arial" w:hAnsi="Arial" w:cs="Arial"/>
          <w:b/>
          <w:sz w:val="20"/>
          <w:szCs w:val="20"/>
        </w:rPr>
        <w:t>Spese Effettivamente Sostenute</w:t>
      </w:r>
      <w:r w:rsidR="000C43CC" w:rsidRPr="001C266B">
        <w:rPr>
          <w:rFonts w:ascii="Arial" w:hAnsi="Arial" w:cs="Arial"/>
          <w:sz w:val="20"/>
          <w:szCs w:val="20"/>
        </w:rPr>
        <w:t>. Tale termine è aumentato a 27 mesi, nel caso di Opere Audiovisive di durata superiore ai 220 minuti o delle Opere di Animazione. Resta comunque fermo l’obbligo di presentare la richiesta di erogazione di saldo non oltre il 30 ottobre 2022, in considerazione della scadenza dell’ammissibilità delle spese POR</w:t>
      </w:r>
      <w:r w:rsidR="000C43CC">
        <w:rPr>
          <w:rFonts w:ascii="Arial" w:hAnsi="Arial" w:cs="Arial"/>
          <w:sz w:val="20"/>
          <w:szCs w:val="20"/>
        </w:rPr>
        <w:t>.</w:t>
      </w:r>
    </w:p>
    <w:p w14:paraId="7784849C" w14:textId="26290D5A" w:rsidR="005E47ED" w:rsidRPr="001C266B" w:rsidRDefault="005E47ED" w:rsidP="001C266B">
      <w:pPr>
        <w:tabs>
          <w:tab w:val="left" w:pos="8460"/>
        </w:tabs>
        <w:spacing w:before="120" w:after="120"/>
        <w:ind w:left="426" w:right="44"/>
        <w:jc w:val="both"/>
        <w:rPr>
          <w:rFonts w:ascii="Arial" w:hAnsi="Arial" w:cs="Arial"/>
          <w:b/>
          <w:sz w:val="20"/>
          <w:szCs w:val="20"/>
        </w:rPr>
      </w:pPr>
      <w:r w:rsidRPr="001C266B">
        <w:rPr>
          <w:rFonts w:ascii="Arial" w:hAnsi="Arial" w:cs="Arial"/>
          <w:b/>
          <w:sz w:val="20"/>
          <w:szCs w:val="20"/>
        </w:rPr>
        <w:t xml:space="preserve">Si precisa che, in caso di invio del sollecito (di cui all’art. </w:t>
      </w:r>
      <w:r>
        <w:rPr>
          <w:rFonts w:ascii="Arial" w:hAnsi="Arial" w:cs="Arial"/>
          <w:b/>
          <w:sz w:val="20"/>
          <w:szCs w:val="20"/>
        </w:rPr>
        <w:t>8</w:t>
      </w:r>
      <w:r w:rsidRPr="001C266B">
        <w:rPr>
          <w:rFonts w:ascii="Arial" w:hAnsi="Arial" w:cs="Arial"/>
          <w:b/>
          <w:sz w:val="20"/>
          <w:szCs w:val="20"/>
        </w:rPr>
        <w:t xml:space="preserve"> comma 5 dell’Avviso pubblico), i 30 giorni previsti per l’adempimento della richiesta di erogazione di saldo, sono da intendersi esclusivamente per la presentazione della documentazione di rendicontazione e non per l’emissione e il pagamento dei titoli di spesa. </w:t>
      </w:r>
    </w:p>
    <w:p w14:paraId="66FE6CB1" w14:textId="2ADC393C" w:rsidR="005A7488" w:rsidRPr="001C266B" w:rsidRDefault="000C43CC" w:rsidP="001C266B">
      <w:pPr>
        <w:autoSpaceDE w:val="0"/>
        <w:autoSpaceDN w:val="0"/>
        <w:adjustRightInd w:val="0"/>
        <w:spacing w:before="120" w:after="120"/>
        <w:ind w:left="426"/>
        <w:jc w:val="both"/>
        <w:rPr>
          <w:rFonts w:ascii="Arial" w:hAnsi="Arial" w:cs="Arial"/>
          <w:sz w:val="20"/>
          <w:szCs w:val="20"/>
        </w:rPr>
      </w:pPr>
      <w:r>
        <w:rPr>
          <w:rFonts w:ascii="Arial" w:hAnsi="Arial" w:cs="Arial"/>
          <w:sz w:val="20"/>
          <w:szCs w:val="20"/>
        </w:rPr>
        <w:t xml:space="preserve">La richiesta di </w:t>
      </w:r>
      <w:r w:rsidR="00F7691B">
        <w:rPr>
          <w:rFonts w:ascii="Arial" w:hAnsi="Arial" w:cs="Arial"/>
          <w:sz w:val="20"/>
          <w:szCs w:val="20"/>
        </w:rPr>
        <w:t xml:space="preserve">Saldo </w:t>
      </w:r>
      <w:r w:rsidR="005A7488" w:rsidRPr="001C266B">
        <w:rPr>
          <w:rFonts w:ascii="Arial" w:hAnsi="Arial" w:cs="Arial"/>
          <w:sz w:val="20"/>
          <w:szCs w:val="20"/>
        </w:rPr>
        <w:t xml:space="preserve">deve riguardare </w:t>
      </w:r>
      <w:r w:rsidR="00F7691B" w:rsidRPr="00011EAA">
        <w:rPr>
          <w:rFonts w:ascii="Arial" w:hAnsi="Arial" w:cs="Arial"/>
          <w:b/>
          <w:sz w:val="20"/>
          <w:szCs w:val="20"/>
        </w:rPr>
        <w:t>Spese Effettivamente Sostenute</w:t>
      </w:r>
      <w:r w:rsidR="005A7488" w:rsidRPr="001C266B">
        <w:rPr>
          <w:rFonts w:ascii="Arial" w:hAnsi="Arial" w:cs="Arial"/>
          <w:sz w:val="20"/>
          <w:szCs w:val="20"/>
        </w:rPr>
        <w:t xml:space="preserve"> ed il cui documento giustificativo (fattura, busta paga o altro titolo di spesa) sia stato emesso, pagato (data valuta risultante da estratto conto) entro la data di presentazione della relativa rendicontazione.</w:t>
      </w:r>
    </w:p>
    <w:p w14:paraId="2AC52467" w14:textId="5B8C884B" w:rsidR="00C70C23" w:rsidRPr="00E13326" w:rsidRDefault="00495614" w:rsidP="00200CB4">
      <w:pPr>
        <w:numPr>
          <w:ilvl w:val="1"/>
          <w:numId w:val="1"/>
        </w:numPr>
        <w:spacing w:after="120" w:line="259" w:lineRule="auto"/>
        <w:ind w:left="426" w:hanging="426"/>
        <w:jc w:val="both"/>
        <w:rPr>
          <w:rFonts w:ascii="Arial" w:eastAsiaTheme="minorEastAsia" w:hAnsi="Arial" w:cs="Arial"/>
          <w:color w:val="000000" w:themeColor="text1"/>
          <w:sz w:val="20"/>
          <w:szCs w:val="20"/>
          <w:lang w:eastAsia="en-US"/>
        </w:rPr>
      </w:pPr>
      <w:r w:rsidRPr="00200CB4">
        <w:rPr>
          <w:rFonts w:ascii="Arial" w:eastAsiaTheme="minorEastAsia" w:hAnsi="Arial" w:cs="Arial"/>
          <w:b/>
          <w:color w:val="000000" w:themeColor="text1"/>
          <w:sz w:val="20"/>
          <w:szCs w:val="20"/>
          <w:lang w:eastAsia="en-US"/>
        </w:rPr>
        <w:t>documentazione attestante i pagamenti</w:t>
      </w:r>
      <w:r w:rsidRPr="00200CB4">
        <w:rPr>
          <w:rFonts w:ascii="Arial" w:eastAsiaTheme="minorEastAsia" w:hAnsi="Arial" w:cs="Arial"/>
          <w:color w:val="000000" w:themeColor="text1"/>
          <w:sz w:val="20"/>
          <w:szCs w:val="20"/>
          <w:lang w:eastAsia="en-US"/>
        </w:rPr>
        <w:t xml:space="preserve">: </w:t>
      </w:r>
      <w:r w:rsidR="00A55C6C" w:rsidRPr="00200CB4">
        <w:rPr>
          <w:rFonts w:ascii="Arial" w:eastAsiaTheme="minorEastAsia" w:hAnsi="Arial" w:cs="Arial"/>
          <w:color w:val="000000" w:themeColor="text1"/>
          <w:sz w:val="20"/>
          <w:szCs w:val="20"/>
          <w:lang w:eastAsia="en-US"/>
        </w:rPr>
        <w:t xml:space="preserve">tutte </w:t>
      </w:r>
      <w:r w:rsidRPr="00200CB4">
        <w:rPr>
          <w:rFonts w:ascii="Arial" w:eastAsiaTheme="minorEastAsia" w:hAnsi="Arial" w:cs="Arial"/>
          <w:color w:val="000000" w:themeColor="text1"/>
          <w:sz w:val="20"/>
          <w:szCs w:val="20"/>
          <w:lang w:eastAsia="en-US"/>
        </w:rPr>
        <w:t>le spese devono essere pagate mediante uno dei mezzi di pagamento ammissibili (</w:t>
      </w:r>
      <w:r w:rsidR="009A59C9" w:rsidRPr="00200CB4">
        <w:rPr>
          <w:rFonts w:ascii="Arial" w:eastAsiaTheme="minorEastAsia" w:hAnsi="Arial" w:cs="Arial"/>
          <w:color w:val="000000" w:themeColor="text1"/>
          <w:sz w:val="20"/>
          <w:szCs w:val="20"/>
          <w:lang w:eastAsia="en-US"/>
        </w:rPr>
        <w:t xml:space="preserve">RiBa, RiBa cumulative, </w:t>
      </w:r>
      <w:r w:rsidRPr="00200CB4">
        <w:rPr>
          <w:rFonts w:ascii="Arial" w:eastAsiaTheme="minorEastAsia" w:hAnsi="Arial" w:cs="Arial"/>
          <w:color w:val="000000" w:themeColor="text1"/>
          <w:sz w:val="20"/>
          <w:szCs w:val="20"/>
          <w:lang w:eastAsia="en-US"/>
        </w:rPr>
        <w:t>bonifici o assimilabili</w:t>
      </w:r>
      <w:r w:rsidRPr="00200CB4">
        <w:rPr>
          <w:rFonts w:ascii="Arial" w:hAnsi="Arial" w:cs="Arial"/>
          <w:sz w:val="20"/>
          <w:szCs w:val="20"/>
        </w:rPr>
        <w:t>, cd.</w:t>
      </w:r>
      <w:r w:rsidRPr="00200CB4">
        <w:rPr>
          <w:rFonts w:ascii="Arial" w:eastAsiaTheme="minorEastAsia" w:hAnsi="Arial" w:cs="Arial"/>
          <w:color w:val="000000" w:themeColor="text1"/>
          <w:sz w:val="20"/>
          <w:szCs w:val="20"/>
          <w:lang w:eastAsia="en-US"/>
        </w:rPr>
        <w:t xml:space="preserve"> SCT - Sepa Credit Transfer</w:t>
      </w:r>
      <w:r w:rsidR="009A59C9" w:rsidRPr="00200CB4">
        <w:rPr>
          <w:rFonts w:ascii="Arial" w:eastAsiaTheme="minorEastAsia" w:hAnsi="Arial" w:cs="Arial"/>
          <w:color w:val="000000" w:themeColor="text1"/>
          <w:sz w:val="20"/>
          <w:szCs w:val="20"/>
          <w:lang w:eastAsia="en-US"/>
        </w:rPr>
        <w:t>, RID</w:t>
      </w:r>
      <w:r w:rsidRPr="00200CB4">
        <w:rPr>
          <w:rFonts w:ascii="Arial" w:eastAsiaTheme="minorEastAsia" w:hAnsi="Arial" w:cs="Arial"/>
          <w:color w:val="000000" w:themeColor="text1"/>
          <w:sz w:val="20"/>
          <w:szCs w:val="20"/>
          <w:lang w:eastAsia="en-US"/>
        </w:rPr>
        <w:t xml:space="preserve"> </w:t>
      </w:r>
      <w:r w:rsidR="009A59C9" w:rsidRPr="00200CB4">
        <w:rPr>
          <w:rFonts w:ascii="Arial" w:eastAsiaTheme="minorEastAsia" w:hAnsi="Arial" w:cs="Arial"/>
          <w:color w:val="000000" w:themeColor="text1"/>
          <w:sz w:val="20"/>
          <w:szCs w:val="20"/>
          <w:lang w:eastAsia="en-US"/>
        </w:rPr>
        <w:t xml:space="preserve">c.d. </w:t>
      </w:r>
      <w:r w:rsidRPr="00200CB4">
        <w:rPr>
          <w:rFonts w:ascii="Arial" w:eastAsiaTheme="minorEastAsia" w:hAnsi="Arial" w:cs="Arial"/>
          <w:color w:val="000000" w:themeColor="text1"/>
          <w:sz w:val="20"/>
          <w:szCs w:val="20"/>
          <w:lang w:eastAsia="en-US"/>
        </w:rPr>
        <w:t>SDD - Sepa Direct Debit</w:t>
      </w:r>
      <w:r w:rsidR="00AF4AB1">
        <w:rPr>
          <w:rFonts w:ascii="Arial" w:eastAsiaTheme="minorEastAsia" w:hAnsi="Arial" w:cs="Arial"/>
          <w:color w:val="000000" w:themeColor="text1"/>
          <w:sz w:val="20"/>
          <w:szCs w:val="20"/>
          <w:lang w:eastAsia="en-US"/>
        </w:rPr>
        <w:t>,</w:t>
      </w:r>
      <w:r w:rsidR="00D971EA">
        <w:rPr>
          <w:rFonts w:ascii="Arial" w:eastAsiaTheme="minorEastAsia" w:hAnsi="Arial" w:cs="Arial"/>
          <w:color w:val="000000" w:themeColor="text1"/>
          <w:sz w:val="20"/>
          <w:szCs w:val="20"/>
          <w:lang w:eastAsia="en-US"/>
        </w:rPr>
        <w:t xml:space="preserve"> </w:t>
      </w:r>
      <w:r w:rsidR="00D971EA" w:rsidRPr="001C266B">
        <w:rPr>
          <w:rFonts w:ascii="Arial" w:eastAsiaTheme="minorEastAsia" w:hAnsi="Arial" w:cs="Arial"/>
          <w:color w:val="000000" w:themeColor="text1"/>
          <w:sz w:val="20"/>
          <w:szCs w:val="20"/>
          <w:lang w:eastAsia="en-US"/>
        </w:rPr>
        <w:t>carta di credito/bancomat aziendale intestata al Beneficiario e utilizzata dal suo Legale Rappresentante o un suo dipendente autorizzato</w:t>
      </w:r>
      <w:r w:rsidRPr="00200CB4">
        <w:rPr>
          <w:rFonts w:ascii="Arial" w:eastAsiaTheme="minorEastAsia" w:hAnsi="Arial" w:cs="Arial"/>
          <w:color w:val="000000" w:themeColor="text1"/>
          <w:sz w:val="20"/>
          <w:szCs w:val="20"/>
          <w:lang w:eastAsia="en-US"/>
        </w:rPr>
        <w:t xml:space="preserve">), addebitate su conti intestati al </w:t>
      </w:r>
      <w:r w:rsidRPr="00200CB4">
        <w:rPr>
          <w:rFonts w:ascii="Arial" w:eastAsiaTheme="minorEastAsia" w:hAnsi="Arial" w:cs="Arial"/>
          <w:b/>
          <w:color w:val="000000" w:themeColor="text1"/>
          <w:sz w:val="20"/>
          <w:szCs w:val="20"/>
          <w:lang w:eastAsia="en-US"/>
        </w:rPr>
        <w:t>Beneficiario</w:t>
      </w:r>
      <w:r w:rsidRPr="00200CB4">
        <w:rPr>
          <w:rFonts w:ascii="Arial" w:eastAsiaTheme="minorEastAsia" w:hAnsi="Arial" w:cs="Arial"/>
          <w:color w:val="000000" w:themeColor="text1"/>
          <w:sz w:val="20"/>
          <w:szCs w:val="20"/>
          <w:lang w:eastAsia="en-US"/>
        </w:rPr>
        <w:t xml:space="preserve"> e correttamente contabilizzate. Non sono ammesse compensazioni in qualunque forma, Con riferimento alla documentazione attestante i pagamenti si applica quanto contenuto nell’apposita </w:t>
      </w:r>
      <w:r w:rsidRPr="00200CB4">
        <w:rPr>
          <w:rFonts w:ascii="Arial" w:eastAsiaTheme="minorEastAsia" w:hAnsi="Arial" w:cs="Arial"/>
          <w:b/>
          <w:color w:val="002060"/>
          <w:sz w:val="20"/>
          <w:szCs w:val="20"/>
          <w:lang w:eastAsia="en-US"/>
        </w:rPr>
        <w:t>SCHEDA TECNICA PAGAMENTI</w:t>
      </w:r>
      <w:r w:rsidR="00E13326">
        <w:rPr>
          <w:rFonts w:ascii="Arial" w:eastAsiaTheme="minorEastAsia" w:hAnsi="Arial" w:cs="Arial"/>
          <w:b/>
          <w:color w:val="002060"/>
          <w:sz w:val="20"/>
          <w:szCs w:val="20"/>
          <w:lang w:eastAsia="en-US"/>
        </w:rPr>
        <w:t>;</w:t>
      </w:r>
    </w:p>
    <w:p w14:paraId="3A0A86D8" w14:textId="273270E3" w:rsidR="00F80075" w:rsidRPr="001C266B" w:rsidRDefault="00F80075" w:rsidP="00F80075">
      <w:pPr>
        <w:spacing w:after="120" w:line="259" w:lineRule="auto"/>
        <w:jc w:val="both"/>
        <w:rPr>
          <w:rFonts w:ascii="Arial" w:eastAsiaTheme="minorEastAsia" w:hAnsi="Arial" w:cs="Arial"/>
          <w:b/>
          <w:color w:val="000000" w:themeColor="text1"/>
          <w:sz w:val="20"/>
          <w:szCs w:val="20"/>
          <w:lang w:eastAsia="en-US"/>
        </w:rPr>
      </w:pPr>
      <w:r w:rsidRPr="001C266B">
        <w:rPr>
          <w:rFonts w:ascii="Arial" w:eastAsiaTheme="minorEastAsia" w:hAnsi="Arial" w:cs="Arial"/>
          <w:b/>
          <w:color w:val="000000" w:themeColor="text1"/>
          <w:sz w:val="20"/>
          <w:szCs w:val="20"/>
          <w:lang w:eastAsia="en-US"/>
        </w:rPr>
        <w:t>In fase di rendicontazione si raccomanda di verificare la coincidenza del dato complessivo tra quanto indicato sul modello R</w:t>
      </w:r>
      <w:r w:rsidR="003E1CB9" w:rsidRPr="001C266B">
        <w:rPr>
          <w:rFonts w:ascii="Arial" w:eastAsiaTheme="minorEastAsia" w:hAnsi="Arial" w:cs="Arial"/>
          <w:b/>
          <w:color w:val="000000" w:themeColor="text1"/>
          <w:sz w:val="20"/>
          <w:szCs w:val="20"/>
          <w:lang w:eastAsia="en-US"/>
        </w:rPr>
        <w:t>7 e il totale caricato su GeCoWEB</w:t>
      </w:r>
      <w:r w:rsidR="005B2458" w:rsidRPr="001C266B">
        <w:rPr>
          <w:rFonts w:ascii="Arial" w:eastAsiaTheme="minorEastAsia" w:hAnsi="Arial" w:cs="Arial"/>
          <w:b/>
          <w:color w:val="000000" w:themeColor="text1"/>
          <w:sz w:val="20"/>
          <w:szCs w:val="20"/>
          <w:lang w:eastAsia="en-US"/>
        </w:rPr>
        <w:t xml:space="preserve"> a fine di evitare possibili decurtazioni di spesa sui costi rendicontati.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00CB4" w:rsidRPr="00200CB4" w14:paraId="2D727ABA" w14:textId="77777777" w:rsidTr="003D672C">
        <w:tc>
          <w:tcPr>
            <w:tcW w:w="2410" w:type="dxa"/>
            <w:hideMark/>
          </w:tcPr>
          <w:p w14:paraId="470A56D4" w14:textId="636EB2B4" w:rsidR="00200CB4" w:rsidRPr="00200CB4" w:rsidRDefault="00200CB4" w:rsidP="00200CB4">
            <w:pPr>
              <w:spacing w:after="120" w:line="259" w:lineRule="auto"/>
              <w:jc w:val="both"/>
              <w:rPr>
                <w:rFonts w:ascii="Arial" w:hAnsi="Arial" w:cs="Arial"/>
                <w:b/>
                <w:bCs/>
                <w:color w:val="FF0000"/>
                <w:sz w:val="20"/>
                <w:szCs w:val="20"/>
              </w:rPr>
            </w:pPr>
            <w:r w:rsidRPr="00200CB4">
              <w:rPr>
                <w:rFonts w:ascii="Arial" w:hAnsi="Arial" w:cs="Arial"/>
                <w:noProof/>
                <w:sz w:val="20"/>
                <w:szCs w:val="20"/>
              </w:rPr>
              <w:drawing>
                <wp:anchor distT="0" distB="0" distL="114300" distR="114300" simplePos="0" relativeHeight="251667968" behindDoc="0" locked="0" layoutInCell="1" allowOverlap="1" wp14:anchorId="1BDAEC8B" wp14:editId="38B14219">
                  <wp:simplePos x="0" y="0"/>
                  <wp:positionH relativeFrom="column">
                    <wp:posOffset>997585</wp:posOffset>
                  </wp:positionH>
                  <wp:positionV relativeFrom="page">
                    <wp:posOffset>0</wp:posOffset>
                  </wp:positionV>
                  <wp:extent cx="342900" cy="333375"/>
                  <wp:effectExtent l="0" t="0" r="0" b="9525"/>
                  <wp:wrapSquare wrapText="bothSides"/>
                  <wp:docPr id="16"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200CB4">
              <w:rPr>
                <w:rFonts w:ascii="Arial" w:hAnsi="Arial" w:cs="Arial"/>
                <w:b/>
                <w:bCs/>
                <w:color w:val="FF0000"/>
                <w:sz w:val="20"/>
                <w:szCs w:val="20"/>
              </w:rPr>
              <w:t>Attenzione !</w:t>
            </w:r>
          </w:p>
        </w:tc>
        <w:tc>
          <w:tcPr>
            <w:tcW w:w="7218" w:type="dxa"/>
            <w:hideMark/>
          </w:tcPr>
          <w:p w14:paraId="72B1E386" w14:textId="77777777" w:rsidR="00200CB4" w:rsidRPr="00200CB4" w:rsidRDefault="00200CB4" w:rsidP="00A875FE">
            <w:pPr>
              <w:pStyle w:val="Intestazione"/>
              <w:spacing w:after="120" w:line="259" w:lineRule="auto"/>
              <w:jc w:val="both"/>
              <w:rPr>
                <w:rFonts w:ascii="Arial" w:hAnsi="Arial" w:cs="Arial"/>
                <w:b/>
                <w:bCs/>
                <w:color w:val="FF0000"/>
                <w:sz w:val="20"/>
                <w:szCs w:val="20"/>
              </w:rPr>
            </w:pPr>
            <w:r w:rsidRPr="00200CB4">
              <w:rPr>
                <w:rFonts w:ascii="Arial" w:hAnsi="Arial" w:cs="Arial"/>
                <w:b/>
                <w:bCs/>
                <w:color w:val="FF0000"/>
                <w:sz w:val="20"/>
                <w:szCs w:val="20"/>
              </w:rPr>
              <w:t>Nel paragrafo 3 sono contenute ulteriori indicazioni specifiche relative alle singole tipologie di spesa.</w:t>
            </w:r>
          </w:p>
        </w:tc>
      </w:tr>
    </w:tbl>
    <w:p w14:paraId="620C438A" w14:textId="52F0203F" w:rsidR="00A875FE" w:rsidRPr="00A875FE" w:rsidRDefault="00A875FE" w:rsidP="00A875FE">
      <w:pPr>
        <w:spacing w:after="240" w:line="259" w:lineRule="auto"/>
        <w:jc w:val="both"/>
        <w:rPr>
          <w:rFonts w:ascii="Arial" w:hAnsi="Arial" w:cs="Arial"/>
          <w:sz w:val="20"/>
          <w:szCs w:val="20"/>
        </w:rPr>
      </w:pPr>
      <w:r w:rsidRPr="00200CB4">
        <w:rPr>
          <w:rFonts w:ascii="Arial" w:hAnsi="Arial" w:cs="Arial"/>
          <w:sz w:val="20"/>
          <w:szCs w:val="20"/>
        </w:rPr>
        <w:t xml:space="preserve">Sempre a livello generale si deve prestare grande attenzione all’apposizione del </w:t>
      </w:r>
      <w:r w:rsidRPr="00200CB4">
        <w:rPr>
          <w:rFonts w:ascii="Arial" w:hAnsi="Arial" w:cs="Arial"/>
          <w:b/>
          <w:sz w:val="20"/>
          <w:szCs w:val="20"/>
        </w:rPr>
        <w:t>CUP</w:t>
      </w:r>
      <w:r>
        <w:rPr>
          <w:rFonts w:ascii="Arial" w:hAnsi="Arial" w:cs="Arial"/>
          <w:sz w:val="20"/>
          <w:szCs w:val="20"/>
        </w:rPr>
        <w:t xml:space="preserve"> (Codice Unico di Progetto) e</w:t>
      </w:r>
      <w:r w:rsidRPr="00200CB4">
        <w:rPr>
          <w:rFonts w:ascii="Arial" w:hAnsi="Arial" w:cs="Arial"/>
          <w:sz w:val="20"/>
          <w:szCs w:val="20"/>
        </w:rPr>
        <w:t xml:space="preserve"> </w:t>
      </w:r>
      <w:r w:rsidRPr="00A875FE">
        <w:rPr>
          <w:rFonts w:ascii="Arial" w:hAnsi="Arial" w:cs="Arial"/>
          <w:sz w:val="20"/>
          <w:szCs w:val="20"/>
        </w:rPr>
        <w:t xml:space="preserve">all’annullamento dei </w:t>
      </w:r>
      <w:r w:rsidR="008B4187" w:rsidRPr="00946AE3">
        <w:rPr>
          <w:rFonts w:ascii="Arial" w:hAnsi="Arial" w:cs="Arial"/>
          <w:b/>
          <w:sz w:val="20"/>
          <w:szCs w:val="20"/>
        </w:rPr>
        <w:t>Titoli di Spesa</w:t>
      </w:r>
      <w:r w:rsidRPr="00A875FE">
        <w:rPr>
          <w:rFonts w:ascii="Arial" w:hAnsi="Arial" w:cs="Arial"/>
          <w:sz w:val="20"/>
          <w:szCs w:val="20"/>
        </w:rPr>
        <w:t xml:space="preserve">, cui si dedicano i </w:t>
      </w:r>
      <w:r w:rsidRPr="00A875FE">
        <w:rPr>
          <w:rFonts w:ascii="Arial" w:hAnsi="Arial" w:cs="Arial"/>
          <w:b/>
          <w:color w:val="008B39"/>
          <w:sz w:val="20"/>
          <w:szCs w:val="20"/>
        </w:rPr>
        <w:t>Focus</w:t>
      </w:r>
      <w:r w:rsidR="005C265A">
        <w:rPr>
          <w:rFonts w:ascii="Arial" w:hAnsi="Arial" w:cs="Arial"/>
          <w:sz w:val="20"/>
          <w:szCs w:val="20"/>
        </w:rPr>
        <w:t xml:space="preserve"> seguenti insieme ai due</w:t>
      </w:r>
      <w:r w:rsidRPr="00A875FE">
        <w:rPr>
          <w:rFonts w:ascii="Arial" w:hAnsi="Arial" w:cs="Arial"/>
          <w:sz w:val="20"/>
          <w:szCs w:val="20"/>
        </w:rPr>
        <w:t xml:space="preserve"> dedicati a come applicare tali adempimenti nel </w:t>
      </w:r>
      <w:r w:rsidR="005C265A">
        <w:rPr>
          <w:rFonts w:ascii="Arial" w:hAnsi="Arial" w:cs="Arial"/>
          <w:sz w:val="20"/>
          <w:szCs w:val="20"/>
        </w:rPr>
        <w:t>caso delle fatture elettroniche e</w:t>
      </w:r>
      <w:r w:rsidRPr="00A875FE">
        <w:rPr>
          <w:rFonts w:ascii="Arial" w:hAnsi="Arial" w:cs="Arial"/>
          <w:sz w:val="20"/>
          <w:szCs w:val="20"/>
        </w:rPr>
        <w:t xml:space="preserve"> agli estratti conto.</w:t>
      </w:r>
    </w:p>
    <w:p w14:paraId="440A260C" w14:textId="77777777" w:rsidR="005C5C9D" w:rsidRPr="00D83271" w:rsidRDefault="005C5C9D" w:rsidP="00200CB4">
      <w:pPr>
        <w:pStyle w:val="Paragrafoelenco"/>
        <w:spacing w:after="120" w:line="259" w:lineRule="auto"/>
        <w:ind w:left="0" w:right="5953"/>
        <w:contextualSpacing w:val="0"/>
        <w:jc w:val="both"/>
        <w:rPr>
          <w:rFonts w:ascii="Gill Sans MT" w:hAnsi="Gill Sans MT" w:cs="Arial"/>
          <w:b/>
          <w:bCs/>
          <w:color w:val="008B39"/>
          <w:sz w:val="22"/>
          <w:szCs w:val="22"/>
        </w:rPr>
      </w:pPr>
      <w:r w:rsidRPr="00D83271">
        <w:rPr>
          <w:rFonts w:ascii="Gill Sans MT" w:hAnsi="Gill Sans MT" w:cs="Arial"/>
          <w:b/>
          <w:bCs/>
          <w:color w:val="008B39"/>
          <w:sz w:val="22"/>
          <w:szCs w:val="22"/>
        </w:rPr>
        <w:t>Focus CUP</w:t>
      </w:r>
    </w:p>
    <w:p w14:paraId="5208B95A" w14:textId="4FC1389F" w:rsidR="00C70C23" w:rsidRPr="00200CB4" w:rsidRDefault="00495614" w:rsidP="00200CB4">
      <w:pPr>
        <w:pStyle w:val="Paragrafoelenco"/>
        <w:spacing w:after="120" w:line="259" w:lineRule="auto"/>
        <w:ind w:left="0"/>
        <w:contextualSpacing w:val="0"/>
        <w:jc w:val="both"/>
        <w:rPr>
          <w:rFonts w:ascii="Arial" w:hAnsi="Arial" w:cs="Arial"/>
          <w:b/>
          <w:bCs/>
          <w:sz w:val="20"/>
          <w:szCs w:val="20"/>
        </w:rPr>
      </w:pPr>
      <w:r w:rsidRPr="00200CB4">
        <w:rPr>
          <w:rFonts w:ascii="Arial" w:hAnsi="Arial" w:cs="Arial"/>
          <w:bCs/>
          <w:sz w:val="20"/>
          <w:szCs w:val="20"/>
        </w:rPr>
        <w:t xml:space="preserve">Tutti </w:t>
      </w:r>
      <w:r w:rsidRPr="00200CB4">
        <w:rPr>
          <w:rFonts w:ascii="Arial" w:hAnsi="Arial" w:cs="Arial"/>
          <w:sz w:val="20"/>
          <w:szCs w:val="20"/>
        </w:rPr>
        <w:t>i documenti relativi alle</w:t>
      </w:r>
      <w:r w:rsidRPr="00200CB4">
        <w:rPr>
          <w:rFonts w:ascii="Arial" w:hAnsi="Arial" w:cs="Arial"/>
          <w:b/>
          <w:sz w:val="20"/>
          <w:szCs w:val="20"/>
        </w:rPr>
        <w:t xml:space="preserve"> Spese Effettivamente Sostenute</w:t>
      </w:r>
      <w:r w:rsidRPr="00200CB4">
        <w:rPr>
          <w:rFonts w:ascii="Arial" w:hAnsi="Arial" w:cs="Arial"/>
          <w:sz w:val="20"/>
          <w:szCs w:val="20"/>
        </w:rPr>
        <w:t xml:space="preserve"> (</w:t>
      </w:r>
      <w:r w:rsidR="00D83271">
        <w:rPr>
          <w:rFonts w:ascii="Arial" w:hAnsi="Arial" w:cs="Arial"/>
          <w:bCs/>
          <w:sz w:val="20"/>
          <w:szCs w:val="20"/>
        </w:rPr>
        <w:t>titoli di spesa e attestazioni di</w:t>
      </w:r>
      <w:r w:rsidRPr="00200CB4">
        <w:rPr>
          <w:rFonts w:ascii="Arial" w:hAnsi="Arial" w:cs="Arial"/>
          <w:bCs/>
          <w:sz w:val="20"/>
          <w:szCs w:val="20"/>
        </w:rPr>
        <w:t xml:space="preserve"> pagamento, contratti, lettere d’incarico e ordini accettati, altro) devono riportare il </w:t>
      </w:r>
      <w:r w:rsidRPr="00200CB4">
        <w:rPr>
          <w:rFonts w:ascii="Arial" w:hAnsi="Arial" w:cs="Arial"/>
          <w:b/>
          <w:bCs/>
          <w:sz w:val="20"/>
          <w:szCs w:val="20"/>
        </w:rPr>
        <w:t xml:space="preserve">CUP. </w:t>
      </w:r>
    </w:p>
    <w:p w14:paraId="33BBA4DC" w14:textId="77777777" w:rsidR="00C70C23" w:rsidRPr="00200CB4" w:rsidRDefault="00495614" w:rsidP="00200CB4">
      <w:pPr>
        <w:pStyle w:val="Paragrafoelenco"/>
        <w:spacing w:after="120" w:line="259" w:lineRule="auto"/>
        <w:ind w:left="0"/>
        <w:contextualSpacing w:val="0"/>
        <w:jc w:val="both"/>
        <w:rPr>
          <w:rFonts w:ascii="Arial" w:hAnsi="Arial" w:cs="Arial"/>
          <w:sz w:val="20"/>
          <w:szCs w:val="20"/>
        </w:rPr>
      </w:pPr>
      <w:r w:rsidRPr="00200CB4">
        <w:rPr>
          <w:rFonts w:ascii="Arial" w:hAnsi="Arial" w:cs="Arial"/>
          <w:bCs/>
          <w:sz w:val="20"/>
          <w:szCs w:val="20"/>
        </w:rPr>
        <w:lastRenderedPageBreak/>
        <w:t xml:space="preserve">Il </w:t>
      </w:r>
      <w:r w:rsidRPr="00200CB4">
        <w:rPr>
          <w:rFonts w:ascii="Arial" w:hAnsi="Arial" w:cs="Arial"/>
          <w:b/>
          <w:bCs/>
          <w:sz w:val="20"/>
          <w:szCs w:val="20"/>
        </w:rPr>
        <w:t>CUP</w:t>
      </w:r>
      <w:r w:rsidRPr="00200CB4">
        <w:rPr>
          <w:rFonts w:ascii="Arial" w:hAnsi="Arial" w:cs="Arial"/>
          <w:bCs/>
          <w:sz w:val="20"/>
          <w:szCs w:val="20"/>
        </w:rPr>
        <w:t xml:space="preserve"> deve essere apposto su tutti i documenti con data successiva a quella di ricezione della comunicazione avente ad oggetto “Invio dell’Atto d’Impegno”, in cui è indicato il </w:t>
      </w:r>
      <w:r w:rsidRPr="00200CB4">
        <w:rPr>
          <w:rFonts w:ascii="Arial" w:hAnsi="Arial" w:cs="Arial"/>
          <w:b/>
          <w:bCs/>
          <w:sz w:val="20"/>
          <w:szCs w:val="20"/>
        </w:rPr>
        <w:t>CUP</w:t>
      </w:r>
      <w:r w:rsidRPr="00200CB4">
        <w:rPr>
          <w:rFonts w:ascii="Arial" w:hAnsi="Arial" w:cs="Arial"/>
          <w:bCs/>
          <w:sz w:val="20"/>
          <w:szCs w:val="20"/>
        </w:rPr>
        <w:t>.</w:t>
      </w:r>
      <w:r w:rsidRPr="00200CB4">
        <w:rPr>
          <w:rFonts w:ascii="Arial" w:hAnsi="Arial" w:cs="Arial"/>
          <w:sz w:val="20"/>
          <w:szCs w:val="20"/>
        </w:rPr>
        <w:t xml:space="preserve"> </w:t>
      </w:r>
    </w:p>
    <w:p w14:paraId="40B06CBB" w14:textId="77777777" w:rsidR="00C70C23" w:rsidRPr="00200CB4" w:rsidRDefault="00495614" w:rsidP="00200CB4">
      <w:pPr>
        <w:pStyle w:val="Paragrafoelenco"/>
        <w:spacing w:after="120" w:line="259" w:lineRule="auto"/>
        <w:ind w:left="0"/>
        <w:contextualSpacing w:val="0"/>
        <w:jc w:val="both"/>
        <w:rPr>
          <w:rFonts w:ascii="Arial" w:hAnsi="Arial" w:cs="Arial"/>
          <w:sz w:val="20"/>
          <w:szCs w:val="20"/>
        </w:rPr>
      </w:pPr>
      <w:r w:rsidRPr="00200CB4">
        <w:rPr>
          <w:rFonts w:ascii="Arial" w:hAnsi="Arial" w:cs="Arial"/>
          <w:sz w:val="20"/>
          <w:szCs w:val="20"/>
        </w:rPr>
        <w:t xml:space="preserve">Per i documenti con data precedente, in sostituzione del </w:t>
      </w:r>
      <w:r w:rsidRPr="00200CB4">
        <w:rPr>
          <w:rFonts w:ascii="Arial" w:hAnsi="Arial" w:cs="Arial"/>
          <w:b/>
          <w:sz w:val="20"/>
          <w:szCs w:val="20"/>
        </w:rPr>
        <w:t xml:space="preserve">CUP </w:t>
      </w:r>
      <w:r w:rsidRPr="00200CB4">
        <w:rPr>
          <w:rFonts w:ascii="Arial" w:hAnsi="Arial" w:cs="Arial"/>
          <w:sz w:val="20"/>
          <w:szCs w:val="20"/>
        </w:rPr>
        <w:t xml:space="preserve">dovrà essere indicato il numero di protocollo identificativo della domanda generato da </w:t>
      </w:r>
      <w:r w:rsidRPr="00200CB4">
        <w:rPr>
          <w:rFonts w:ascii="Arial" w:hAnsi="Arial" w:cs="Arial"/>
          <w:b/>
          <w:sz w:val="20"/>
          <w:szCs w:val="20"/>
        </w:rPr>
        <w:t>GeCoWEB.</w:t>
      </w:r>
    </w:p>
    <w:p w14:paraId="1CAD1EDC" w14:textId="001A886D" w:rsidR="005C5C9D" w:rsidRPr="002003DC" w:rsidRDefault="005C5C9D" w:rsidP="00D83271">
      <w:pPr>
        <w:spacing w:after="240" w:line="259" w:lineRule="auto"/>
        <w:jc w:val="both"/>
        <w:rPr>
          <w:rFonts w:ascii="Arial" w:hAnsi="Arial" w:cs="Arial"/>
          <w:color w:val="000000" w:themeColor="text1"/>
          <w:sz w:val="20"/>
          <w:szCs w:val="20"/>
        </w:rPr>
      </w:pPr>
      <w:r w:rsidRPr="002003DC">
        <w:rPr>
          <w:rFonts w:ascii="Arial" w:hAnsi="Arial" w:cs="Arial"/>
          <w:color w:val="000000" w:themeColor="text1"/>
          <w:sz w:val="20"/>
          <w:szCs w:val="20"/>
        </w:rPr>
        <w:t xml:space="preserve">Per ciascuna spesa rendicontata il </w:t>
      </w:r>
      <w:r w:rsidRPr="002003DC">
        <w:rPr>
          <w:rFonts w:ascii="Arial" w:hAnsi="Arial" w:cs="Arial"/>
          <w:b/>
          <w:color w:val="000000" w:themeColor="text1"/>
          <w:sz w:val="20"/>
          <w:szCs w:val="20"/>
        </w:rPr>
        <w:t>CUP</w:t>
      </w:r>
      <w:r w:rsidRPr="002003DC">
        <w:rPr>
          <w:rFonts w:ascii="Arial" w:hAnsi="Arial" w:cs="Arial"/>
          <w:color w:val="000000" w:themeColor="text1"/>
          <w:sz w:val="20"/>
          <w:szCs w:val="20"/>
        </w:rPr>
        <w:t xml:space="preserve"> deve essere inserito nella causale del pagamento e quindi risultare sull’originale delle attestazioni di pagamento. </w:t>
      </w:r>
      <w:r w:rsidRPr="00E928D9">
        <w:rPr>
          <w:rFonts w:ascii="Arial" w:hAnsi="Arial" w:cs="Arial"/>
          <w:color w:val="000000" w:themeColor="text1"/>
          <w:sz w:val="20"/>
          <w:szCs w:val="20"/>
        </w:rPr>
        <w:t xml:space="preserve">Tale adempimento è obbligatorio per i bonifici ed è escluso solo il caso </w:t>
      </w:r>
      <w:r w:rsidR="002003DC" w:rsidRPr="00E928D9">
        <w:rPr>
          <w:rFonts w:ascii="Arial" w:hAnsi="Arial" w:cs="Arial"/>
          <w:color w:val="000000" w:themeColor="text1"/>
          <w:sz w:val="20"/>
          <w:szCs w:val="20"/>
        </w:rPr>
        <w:t>in cui l’inserimento s</w:t>
      </w:r>
      <w:r w:rsidRPr="00E928D9">
        <w:rPr>
          <w:rFonts w:ascii="Arial" w:hAnsi="Arial" w:cs="Arial"/>
          <w:color w:val="000000" w:themeColor="text1"/>
          <w:sz w:val="20"/>
          <w:szCs w:val="20"/>
        </w:rPr>
        <w:t xml:space="preserve">ia oggettivamente impossibile, come per </w:t>
      </w:r>
      <w:r w:rsidR="002003DC" w:rsidRPr="00E928D9">
        <w:rPr>
          <w:rFonts w:ascii="Arial" w:hAnsi="Arial" w:cs="Arial"/>
          <w:color w:val="000000" w:themeColor="text1"/>
          <w:sz w:val="20"/>
          <w:szCs w:val="20"/>
        </w:rPr>
        <w:t xml:space="preserve">le ricevute bancarie e </w:t>
      </w:r>
      <w:r w:rsidRPr="00E928D9">
        <w:rPr>
          <w:rFonts w:ascii="Arial" w:hAnsi="Arial" w:cs="Arial"/>
          <w:color w:val="000000" w:themeColor="text1"/>
          <w:sz w:val="20"/>
          <w:szCs w:val="20"/>
        </w:rPr>
        <w:t>taluni pagamenti tramite carta di credito o di debito aziendale</w:t>
      </w:r>
      <w:r w:rsidR="002003DC" w:rsidRPr="00E928D9">
        <w:rPr>
          <w:rFonts w:ascii="Arial" w:hAnsi="Arial" w:cs="Arial"/>
          <w:color w:val="000000" w:themeColor="text1"/>
          <w:sz w:val="20"/>
          <w:szCs w:val="20"/>
        </w:rPr>
        <w:t>,</w:t>
      </w:r>
      <w:r w:rsidRPr="00E928D9">
        <w:rPr>
          <w:rFonts w:ascii="Arial" w:hAnsi="Arial" w:cs="Arial"/>
          <w:color w:val="000000" w:themeColor="text1"/>
          <w:sz w:val="20"/>
          <w:szCs w:val="20"/>
        </w:rPr>
        <w:t xml:space="preserve"> che non prevedono la compilazione della causale</w:t>
      </w:r>
      <w:r w:rsidR="00D83271" w:rsidRPr="00E928D9">
        <w:rPr>
          <w:rFonts w:ascii="Arial" w:hAnsi="Arial" w:cs="Arial"/>
          <w:color w:val="000000" w:themeColor="text1"/>
          <w:sz w:val="20"/>
          <w:szCs w:val="20"/>
        </w:rPr>
        <w:t>.</w:t>
      </w:r>
      <w:r w:rsidR="00D83271" w:rsidRPr="002003DC">
        <w:rPr>
          <w:rFonts w:ascii="Arial" w:hAnsi="Arial" w:cs="Arial"/>
          <w:color w:val="000000" w:themeColor="text1"/>
          <w:sz w:val="20"/>
          <w:szCs w:val="20"/>
        </w:rPr>
        <w:t xml:space="preserve"> </w:t>
      </w:r>
    </w:p>
    <w:p w14:paraId="23C253D3" w14:textId="15734379" w:rsidR="005C5C9D" w:rsidRPr="00D83271" w:rsidRDefault="005C5C9D" w:rsidP="00200CB4">
      <w:pPr>
        <w:spacing w:after="120" w:line="259" w:lineRule="auto"/>
        <w:jc w:val="both"/>
        <w:rPr>
          <w:rFonts w:ascii="Gill Sans MT" w:hAnsi="Gill Sans MT" w:cs="Arial"/>
          <w:b/>
          <w:bCs/>
          <w:color w:val="008B39"/>
          <w:sz w:val="22"/>
          <w:szCs w:val="22"/>
        </w:rPr>
      </w:pPr>
      <w:r w:rsidRPr="00D83271">
        <w:rPr>
          <w:rFonts w:ascii="Gill Sans MT" w:hAnsi="Gill Sans MT" w:cs="Arial"/>
          <w:b/>
          <w:bCs/>
          <w:color w:val="008B39"/>
          <w:sz w:val="22"/>
          <w:szCs w:val="22"/>
        </w:rPr>
        <w:t xml:space="preserve">Focus annullamento </w:t>
      </w:r>
      <w:r w:rsidR="00946AE3">
        <w:rPr>
          <w:rFonts w:ascii="Gill Sans MT" w:hAnsi="Gill Sans MT" w:cs="Arial"/>
          <w:b/>
          <w:bCs/>
          <w:color w:val="008B39"/>
          <w:sz w:val="22"/>
          <w:szCs w:val="22"/>
        </w:rPr>
        <w:t>Titoli di Spesa</w:t>
      </w:r>
    </w:p>
    <w:p w14:paraId="71167B73" w14:textId="3D15D457" w:rsidR="005C5C9D" w:rsidRDefault="00946AE3" w:rsidP="00200CB4">
      <w:pPr>
        <w:spacing w:after="120" w:line="259" w:lineRule="auto"/>
        <w:jc w:val="both"/>
        <w:rPr>
          <w:rFonts w:ascii="Arial" w:hAnsi="Arial" w:cs="Arial"/>
          <w:sz w:val="20"/>
          <w:szCs w:val="20"/>
        </w:rPr>
      </w:pPr>
      <w:r>
        <w:rPr>
          <w:rFonts w:ascii="Arial" w:hAnsi="Arial" w:cs="Arial"/>
          <w:sz w:val="20"/>
          <w:szCs w:val="20"/>
        </w:rPr>
        <w:t xml:space="preserve">Tutti i </w:t>
      </w:r>
      <w:r w:rsidRPr="00946AE3">
        <w:rPr>
          <w:rFonts w:ascii="Arial" w:hAnsi="Arial" w:cs="Arial"/>
          <w:b/>
          <w:sz w:val="20"/>
          <w:szCs w:val="20"/>
        </w:rPr>
        <w:t>Titoli di Spesa</w:t>
      </w:r>
      <w:r w:rsidR="005C265A">
        <w:rPr>
          <w:rFonts w:ascii="Arial" w:hAnsi="Arial" w:cs="Arial"/>
          <w:sz w:val="20"/>
          <w:szCs w:val="20"/>
        </w:rPr>
        <w:t xml:space="preserve"> (fatture </w:t>
      </w:r>
      <w:r>
        <w:rPr>
          <w:rFonts w:ascii="Arial" w:hAnsi="Arial" w:cs="Arial"/>
          <w:sz w:val="20"/>
          <w:szCs w:val="20"/>
        </w:rPr>
        <w:t>o documentazione civilisticamente e fiscalmente equivalente)</w:t>
      </w:r>
      <w:r w:rsidR="005C5C9D" w:rsidRPr="00200CB4">
        <w:rPr>
          <w:rFonts w:ascii="Arial" w:hAnsi="Arial" w:cs="Arial"/>
          <w:sz w:val="20"/>
          <w:szCs w:val="20"/>
        </w:rPr>
        <w:t xml:space="preserve"> relativi alle </w:t>
      </w:r>
      <w:r w:rsidR="005C5C9D" w:rsidRPr="00200CB4">
        <w:rPr>
          <w:rFonts w:ascii="Arial" w:hAnsi="Arial" w:cs="Arial"/>
          <w:b/>
          <w:sz w:val="20"/>
          <w:szCs w:val="20"/>
        </w:rPr>
        <w:t>Spese Effettivamente Sostenute</w:t>
      </w:r>
      <w:r w:rsidR="005C5C9D" w:rsidRPr="00200CB4">
        <w:rPr>
          <w:rFonts w:ascii="Arial" w:hAnsi="Arial" w:cs="Arial"/>
          <w:sz w:val="20"/>
          <w:szCs w:val="20"/>
        </w:rPr>
        <w:t xml:space="preserve"> devono riportare la dicitura </w:t>
      </w:r>
    </w:p>
    <w:p w14:paraId="0DDE172D" w14:textId="192057D0" w:rsidR="00BF4DA6" w:rsidRPr="00BF4DA6" w:rsidRDefault="00BF4DA6" w:rsidP="00200CB4">
      <w:pPr>
        <w:spacing w:after="120" w:line="259" w:lineRule="auto"/>
        <w:jc w:val="both"/>
        <w:rPr>
          <w:rFonts w:ascii="Arial" w:hAnsi="Arial" w:cs="Arial"/>
          <w:sz w:val="20"/>
          <w:szCs w:val="20"/>
        </w:rPr>
      </w:pPr>
      <w:r w:rsidRPr="001C266B">
        <w:rPr>
          <w:rFonts w:ascii="Arial" w:hAnsi="Arial" w:cs="Arial"/>
          <w:sz w:val="20"/>
          <w:szCs w:val="20"/>
        </w:rPr>
        <w:t>“</w:t>
      </w:r>
      <w:bookmarkStart w:id="14" w:name="_Hlk77946577"/>
      <w:r w:rsidRPr="001C266B">
        <w:rPr>
          <w:rFonts w:ascii="Arial" w:hAnsi="Arial" w:cs="Arial"/>
          <w:sz w:val="20"/>
          <w:szCs w:val="20"/>
        </w:rPr>
        <w:t xml:space="preserve">POR FESR LAZIO 2014/2020 – REGIONE LAZIO Lazio Cine-International – </w:t>
      </w:r>
      <w:del w:id="15" w:author="Glauco Collepardi" w:date="2021-12-14T14:58:00Z">
        <w:r w:rsidRPr="001C266B" w:rsidDel="00B72FBA">
          <w:rPr>
            <w:rFonts w:ascii="Arial" w:hAnsi="Arial" w:cs="Arial"/>
            <w:sz w:val="20"/>
            <w:szCs w:val="20"/>
          </w:rPr>
          <w:delText xml:space="preserve">primo </w:delText>
        </w:r>
      </w:del>
      <w:ins w:id="16" w:author="Glauco Collepardi" w:date="2021-12-14T14:58:00Z">
        <w:r w:rsidR="00B72FBA">
          <w:rPr>
            <w:rFonts w:ascii="Arial" w:hAnsi="Arial" w:cs="Arial"/>
            <w:sz w:val="20"/>
            <w:szCs w:val="20"/>
          </w:rPr>
          <w:t xml:space="preserve">Secondo </w:t>
        </w:r>
      </w:ins>
      <w:r w:rsidRPr="001C266B">
        <w:rPr>
          <w:rFonts w:ascii="Arial" w:hAnsi="Arial" w:cs="Arial"/>
          <w:sz w:val="20"/>
          <w:szCs w:val="20"/>
        </w:rPr>
        <w:t>Avviso 2020 Codice CUP o Numero protocollo …. Spesa rendicontata imputata al Progetto: euro….”</w:t>
      </w:r>
      <w:bookmarkEnd w:id="14"/>
    </w:p>
    <w:p w14:paraId="49F12D26" w14:textId="22A841C2" w:rsidR="00946AE3" w:rsidRDefault="005C5C9D" w:rsidP="00946AE3">
      <w:pPr>
        <w:spacing w:after="120" w:line="259" w:lineRule="auto"/>
        <w:jc w:val="both"/>
        <w:rPr>
          <w:rFonts w:ascii="Arial" w:eastAsia="Arial Unicode MS" w:hAnsi="Arial" w:cs="Arial"/>
          <w:color w:val="000000" w:themeColor="text1"/>
          <w:sz w:val="20"/>
          <w:szCs w:val="20"/>
          <w:lang w:eastAsia="en-US"/>
        </w:rPr>
      </w:pPr>
      <w:r w:rsidRPr="00200CB4">
        <w:rPr>
          <w:rFonts w:ascii="Arial" w:hAnsi="Arial" w:cs="Arial"/>
          <w:sz w:val="20"/>
          <w:szCs w:val="20"/>
        </w:rPr>
        <w:t xml:space="preserve">In alternativa all’apposizione di tale dicitura (fermo restando l’obbligo di indicare il </w:t>
      </w:r>
      <w:r w:rsidRPr="00200CB4">
        <w:rPr>
          <w:rFonts w:ascii="Arial" w:hAnsi="Arial" w:cs="Arial"/>
          <w:b/>
          <w:sz w:val="20"/>
          <w:szCs w:val="20"/>
        </w:rPr>
        <w:t>CUP</w:t>
      </w:r>
      <w:r w:rsidRPr="00200CB4">
        <w:rPr>
          <w:rFonts w:ascii="Arial" w:hAnsi="Arial" w:cs="Arial"/>
          <w:sz w:val="20"/>
          <w:szCs w:val="20"/>
        </w:rPr>
        <w:t xml:space="preserve">) il </w:t>
      </w:r>
      <w:r w:rsidRPr="00946AE3">
        <w:rPr>
          <w:rFonts w:ascii="Arial" w:hAnsi="Arial" w:cs="Arial"/>
          <w:b/>
          <w:sz w:val="20"/>
          <w:szCs w:val="20"/>
        </w:rPr>
        <w:t>Beneficiario</w:t>
      </w:r>
      <w:r w:rsidRPr="00200CB4">
        <w:rPr>
          <w:rFonts w:ascii="Arial" w:hAnsi="Arial" w:cs="Arial"/>
          <w:sz w:val="20"/>
          <w:szCs w:val="20"/>
        </w:rPr>
        <w:t xml:space="preserve"> deve rilasciare apposita dichiarazione con cui si impegna a non presentare ad alcuna Pubblica A</w:t>
      </w:r>
      <w:r w:rsidR="00946AE3">
        <w:rPr>
          <w:rFonts w:ascii="Arial" w:hAnsi="Arial" w:cs="Arial"/>
          <w:sz w:val="20"/>
          <w:szCs w:val="20"/>
        </w:rPr>
        <w:t>mministrazione i medesimi Titoli di S</w:t>
      </w:r>
      <w:r w:rsidRPr="00200CB4">
        <w:rPr>
          <w:rFonts w:ascii="Arial" w:hAnsi="Arial" w:cs="Arial"/>
          <w:sz w:val="20"/>
          <w:szCs w:val="20"/>
        </w:rPr>
        <w:t xml:space="preserve">pesa ai fini dell’ottenimento di ulteriori </w:t>
      </w:r>
      <w:r w:rsidR="00946AE3">
        <w:rPr>
          <w:rFonts w:ascii="Arial" w:hAnsi="Arial" w:cs="Arial"/>
          <w:sz w:val="20"/>
          <w:szCs w:val="20"/>
        </w:rPr>
        <w:t>finanziamenti pubblici</w:t>
      </w:r>
      <w:r w:rsidRPr="00200CB4">
        <w:rPr>
          <w:rFonts w:ascii="Arial" w:hAnsi="Arial" w:cs="Arial"/>
          <w:sz w:val="20"/>
          <w:szCs w:val="20"/>
        </w:rPr>
        <w:t xml:space="preserve"> non cumulabili. </w:t>
      </w:r>
      <w:r w:rsidR="00946AE3">
        <w:rPr>
          <w:rFonts w:ascii="Arial" w:hAnsi="Arial" w:cs="Arial"/>
          <w:sz w:val="20"/>
          <w:szCs w:val="20"/>
        </w:rPr>
        <w:t xml:space="preserve">Tale dichiarazione deve essere </w:t>
      </w:r>
      <w:r w:rsidR="00946AE3" w:rsidRPr="00200CB4">
        <w:rPr>
          <w:rFonts w:ascii="Arial" w:eastAsia="Arial Unicode MS" w:hAnsi="Arial" w:cs="Arial"/>
          <w:color w:val="000000" w:themeColor="text1"/>
          <w:sz w:val="20"/>
          <w:szCs w:val="20"/>
          <w:lang w:eastAsia="en-US"/>
        </w:rPr>
        <w:t xml:space="preserve">redatta in conformità al </w:t>
      </w:r>
      <w:r w:rsidR="00946AE3" w:rsidRPr="00200CB4">
        <w:rPr>
          <w:rFonts w:ascii="Arial" w:eastAsia="Arial Unicode MS" w:hAnsi="Arial" w:cs="Arial"/>
          <w:b/>
          <w:color w:val="000000" w:themeColor="text1"/>
          <w:sz w:val="20"/>
          <w:szCs w:val="20"/>
          <w:lang w:eastAsia="en-US"/>
        </w:rPr>
        <w:t>modello R4</w:t>
      </w:r>
      <w:r w:rsidR="00946AE3" w:rsidRPr="00200CB4">
        <w:rPr>
          <w:rFonts w:ascii="Arial" w:eastAsia="Arial Unicode MS" w:hAnsi="Arial" w:cs="Arial"/>
          <w:color w:val="000000" w:themeColor="text1"/>
          <w:sz w:val="20"/>
          <w:szCs w:val="20"/>
          <w:lang w:eastAsia="en-US"/>
        </w:rPr>
        <w:t>, da fornire unitamente alla documentazione per la richiesta di erogazione</w:t>
      </w:r>
      <w:r w:rsidR="00946AE3">
        <w:rPr>
          <w:rFonts w:ascii="Arial" w:eastAsia="Arial Unicode MS" w:hAnsi="Arial" w:cs="Arial"/>
          <w:color w:val="000000" w:themeColor="text1"/>
          <w:sz w:val="20"/>
          <w:szCs w:val="20"/>
          <w:lang w:eastAsia="en-US"/>
        </w:rPr>
        <w:t>,</w:t>
      </w:r>
      <w:r w:rsidR="00946AE3" w:rsidRPr="00200CB4">
        <w:rPr>
          <w:rFonts w:ascii="Arial" w:eastAsia="Arial Unicode MS" w:hAnsi="Arial" w:cs="Arial"/>
          <w:color w:val="000000" w:themeColor="text1"/>
          <w:sz w:val="20"/>
          <w:szCs w:val="20"/>
          <w:lang w:eastAsia="en-US"/>
        </w:rPr>
        <w:t xml:space="preserve"> specifican</w:t>
      </w:r>
      <w:r w:rsidR="00946AE3">
        <w:rPr>
          <w:rFonts w:ascii="Arial" w:eastAsia="Arial Unicode MS" w:hAnsi="Arial" w:cs="Arial"/>
          <w:color w:val="000000" w:themeColor="text1"/>
          <w:sz w:val="20"/>
          <w:szCs w:val="20"/>
          <w:lang w:eastAsia="en-US"/>
        </w:rPr>
        <w:t>do la spesa a cui si riferisce,</w:t>
      </w:r>
      <w:r w:rsidR="00946AE3" w:rsidRPr="00200CB4">
        <w:rPr>
          <w:rFonts w:ascii="Arial" w:eastAsia="Arial Unicode MS" w:hAnsi="Arial" w:cs="Arial"/>
          <w:color w:val="000000" w:themeColor="text1"/>
          <w:sz w:val="20"/>
          <w:szCs w:val="20"/>
          <w:lang w:eastAsia="en-US"/>
        </w:rPr>
        <w:t xml:space="preserve"> l’importo imputato al</w:t>
      </w:r>
      <w:r w:rsidR="004A3CF9">
        <w:rPr>
          <w:rFonts w:ascii="Arial" w:eastAsia="Arial Unicode MS" w:hAnsi="Arial" w:cs="Arial"/>
          <w:color w:val="000000" w:themeColor="text1"/>
          <w:sz w:val="20"/>
          <w:szCs w:val="20"/>
          <w:lang w:eastAsia="en-US"/>
        </w:rPr>
        <w:t>l’</w:t>
      </w:r>
      <w:r w:rsidR="004A3CF9" w:rsidRPr="001C266B">
        <w:rPr>
          <w:rFonts w:ascii="Arial" w:eastAsia="Arial Unicode MS" w:hAnsi="Arial" w:cs="Arial"/>
          <w:b/>
          <w:color w:val="000000" w:themeColor="text1"/>
          <w:sz w:val="20"/>
          <w:szCs w:val="20"/>
          <w:lang w:eastAsia="en-US"/>
        </w:rPr>
        <w:t>Opera Audiovisiva</w:t>
      </w:r>
      <w:r w:rsidR="00946AE3" w:rsidRPr="001C266B">
        <w:rPr>
          <w:rFonts w:ascii="Arial" w:eastAsia="Arial Unicode MS" w:hAnsi="Arial" w:cs="Arial"/>
          <w:b/>
          <w:color w:val="000000" w:themeColor="text1"/>
          <w:sz w:val="20"/>
          <w:szCs w:val="20"/>
          <w:lang w:eastAsia="en-US"/>
        </w:rPr>
        <w:t xml:space="preserve"> </w:t>
      </w:r>
      <w:r w:rsidR="00946AE3" w:rsidRPr="00946AE3">
        <w:rPr>
          <w:rFonts w:ascii="Arial" w:eastAsia="Arial Unicode MS" w:hAnsi="Arial" w:cs="Arial"/>
          <w:color w:val="000000" w:themeColor="text1"/>
          <w:sz w:val="20"/>
          <w:szCs w:val="20"/>
          <w:lang w:eastAsia="en-US"/>
        </w:rPr>
        <w:t xml:space="preserve">e da conservare </w:t>
      </w:r>
      <w:r w:rsidR="00946AE3" w:rsidRPr="00200CB4">
        <w:rPr>
          <w:rFonts w:ascii="Arial" w:eastAsia="Arial Unicode MS" w:hAnsi="Arial" w:cs="Arial"/>
          <w:color w:val="000000" w:themeColor="text1"/>
          <w:sz w:val="20"/>
          <w:szCs w:val="20"/>
          <w:lang w:eastAsia="en-US"/>
        </w:rPr>
        <w:t xml:space="preserve">nel fascicolo di </w:t>
      </w:r>
      <w:r w:rsidR="00946AE3" w:rsidRPr="00200CB4">
        <w:rPr>
          <w:rFonts w:ascii="Arial" w:eastAsia="Arial Unicode MS" w:hAnsi="Arial" w:cs="Arial"/>
          <w:b/>
          <w:color w:val="000000" w:themeColor="text1"/>
          <w:sz w:val="20"/>
          <w:szCs w:val="20"/>
          <w:lang w:eastAsia="en-US"/>
        </w:rPr>
        <w:t>Progetto</w:t>
      </w:r>
      <w:r w:rsidR="00946AE3" w:rsidRPr="0065036D">
        <w:rPr>
          <w:rFonts w:ascii="Arial" w:eastAsia="Arial Unicode MS" w:hAnsi="Arial" w:cs="Arial"/>
          <w:color w:val="000000" w:themeColor="text1"/>
          <w:sz w:val="20"/>
          <w:szCs w:val="20"/>
          <w:lang w:eastAsia="en-US"/>
        </w:rPr>
        <w:t>.</w:t>
      </w:r>
    </w:p>
    <w:p w14:paraId="068AD4A8" w14:textId="3B7D5161" w:rsidR="005C5C9D" w:rsidRPr="00200CB4" w:rsidRDefault="005C5C9D" w:rsidP="00D83271">
      <w:pPr>
        <w:spacing w:after="240" w:line="259" w:lineRule="auto"/>
        <w:jc w:val="both"/>
        <w:rPr>
          <w:rFonts w:ascii="Arial" w:hAnsi="Arial" w:cs="Arial"/>
          <w:sz w:val="20"/>
          <w:szCs w:val="20"/>
        </w:rPr>
      </w:pPr>
      <w:r w:rsidRPr="00200CB4">
        <w:rPr>
          <w:rFonts w:ascii="Arial" w:hAnsi="Arial" w:cs="Arial"/>
          <w:sz w:val="20"/>
          <w:szCs w:val="20"/>
        </w:rPr>
        <w:t xml:space="preserve">Qualora fosse accertato, anche a partire dai dati contenuti nel Registro Nazionale degli Aiuti, l’ottenimento di ulteriori </w:t>
      </w:r>
      <w:r w:rsidR="00946AE3">
        <w:rPr>
          <w:rFonts w:ascii="Arial" w:hAnsi="Arial" w:cs="Arial"/>
          <w:sz w:val="20"/>
          <w:szCs w:val="20"/>
        </w:rPr>
        <w:t>finanziamenti pubblici</w:t>
      </w:r>
      <w:r w:rsidRPr="00200CB4">
        <w:rPr>
          <w:rFonts w:ascii="Arial" w:hAnsi="Arial" w:cs="Arial"/>
          <w:sz w:val="20"/>
          <w:szCs w:val="20"/>
        </w:rPr>
        <w:t xml:space="preserve"> non cumulabili sulla medesima spesa oggetto di rendicontazione, si determina la decadenza del contributo. </w:t>
      </w:r>
    </w:p>
    <w:p w14:paraId="170CD779" w14:textId="77777777" w:rsidR="005C5C9D" w:rsidRPr="00D83271" w:rsidRDefault="005C5C9D" w:rsidP="00200CB4">
      <w:pPr>
        <w:spacing w:after="120" w:line="259" w:lineRule="auto"/>
        <w:ind w:right="5811"/>
        <w:jc w:val="both"/>
        <w:rPr>
          <w:rFonts w:ascii="Gill Sans MT" w:hAnsi="Gill Sans MT" w:cs="Arial"/>
          <w:b/>
          <w:color w:val="008B39"/>
          <w:sz w:val="22"/>
          <w:szCs w:val="22"/>
        </w:rPr>
      </w:pPr>
      <w:r w:rsidRPr="00D83271">
        <w:rPr>
          <w:rFonts w:ascii="Gill Sans MT" w:hAnsi="Gill Sans MT" w:cs="Arial"/>
          <w:b/>
          <w:color w:val="008B39"/>
          <w:sz w:val="22"/>
          <w:szCs w:val="22"/>
        </w:rPr>
        <w:t>Focus fatture elettroniche</w:t>
      </w:r>
    </w:p>
    <w:p w14:paraId="62B2F766" w14:textId="0FC848E7" w:rsidR="005C5C9D" w:rsidRPr="00200CB4" w:rsidRDefault="005C5C9D" w:rsidP="00200CB4">
      <w:pPr>
        <w:spacing w:after="120" w:line="259" w:lineRule="auto"/>
        <w:jc w:val="both"/>
        <w:rPr>
          <w:rFonts w:ascii="Arial" w:eastAsia="Arial Unicode MS" w:hAnsi="Arial" w:cs="Arial"/>
          <w:color w:val="000000" w:themeColor="text1"/>
          <w:sz w:val="20"/>
          <w:szCs w:val="20"/>
          <w:lang w:eastAsia="en-US"/>
        </w:rPr>
      </w:pPr>
      <w:r w:rsidRPr="00200CB4">
        <w:rPr>
          <w:rFonts w:ascii="Arial" w:hAnsi="Arial" w:cs="Arial"/>
          <w:sz w:val="20"/>
          <w:szCs w:val="20"/>
        </w:rPr>
        <w:t xml:space="preserve">Nel caso di fatture elettroniche </w:t>
      </w:r>
      <w:r w:rsidRPr="00200CB4">
        <w:rPr>
          <w:rFonts w:ascii="Arial" w:eastAsia="Arial Unicode MS" w:hAnsi="Arial" w:cs="Arial"/>
          <w:color w:val="000000" w:themeColor="text1"/>
          <w:sz w:val="20"/>
          <w:szCs w:val="20"/>
          <w:lang w:eastAsia="en-US"/>
        </w:rPr>
        <w:t xml:space="preserve">il </w:t>
      </w:r>
      <w:r w:rsidRPr="00200CB4">
        <w:rPr>
          <w:rFonts w:ascii="Arial" w:eastAsia="Arial Unicode MS" w:hAnsi="Arial" w:cs="Arial"/>
          <w:b/>
          <w:color w:val="000000" w:themeColor="text1"/>
          <w:sz w:val="20"/>
          <w:szCs w:val="20"/>
          <w:lang w:eastAsia="en-US"/>
        </w:rPr>
        <w:t>CUP</w:t>
      </w:r>
      <w:r w:rsidRPr="00200CB4">
        <w:rPr>
          <w:rFonts w:ascii="Arial" w:eastAsia="Arial Unicode MS" w:hAnsi="Arial" w:cs="Arial"/>
          <w:color w:val="000000" w:themeColor="text1"/>
          <w:sz w:val="20"/>
          <w:szCs w:val="20"/>
          <w:lang w:eastAsia="en-US"/>
        </w:rPr>
        <w:t xml:space="preserve"> e i dati relativi all’annullamento della stessa devono essere inseriti nel “campo note” della fattura stessa</w:t>
      </w:r>
      <w:r w:rsidRPr="00200CB4">
        <w:rPr>
          <w:rFonts w:ascii="Arial" w:hAnsi="Arial" w:cs="Arial"/>
          <w:sz w:val="20"/>
          <w:szCs w:val="20"/>
        </w:rPr>
        <w:t xml:space="preserve"> </w:t>
      </w:r>
      <w:r w:rsidRPr="00200CB4">
        <w:rPr>
          <w:rFonts w:ascii="Arial" w:eastAsia="Arial Unicode MS" w:hAnsi="Arial" w:cs="Arial"/>
          <w:color w:val="000000" w:themeColor="text1"/>
          <w:sz w:val="20"/>
          <w:szCs w:val="20"/>
          <w:lang w:eastAsia="en-US"/>
        </w:rPr>
        <w:t>al momento della sua emissione da parte del fornitore o prestatore di servizi. In questo modo la fattura viene emessa in originale già “cuppata” e annullata.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5C5C9D" w:rsidRPr="00200CB4" w14:paraId="21B8C8A1" w14:textId="77777777" w:rsidTr="007E209F">
        <w:tc>
          <w:tcPr>
            <w:tcW w:w="2410" w:type="dxa"/>
            <w:hideMark/>
          </w:tcPr>
          <w:p w14:paraId="06C9F7F9" w14:textId="77777777" w:rsidR="005C5C9D" w:rsidRPr="00200CB4" w:rsidRDefault="005C5C9D" w:rsidP="00200CB4">
            <w:pPr>
              <w:spacing w:after="120" w:line="259" w:lineRule="auto"/>
              <w:jc w:val="both"/>
              <w:rPr>
                <w:rFonts w:ascii="Arial" w:hAnsi="Arial" w:cs="Arial"/>
                <w:b/>
                <w:bCs/>
                <w:color w:val="FF0000"/>
                <w:sz w:val="20"/>
                <w:szCs w:val="20"/>
              </w:rPr>
            </w:pPr>
            <w:r w:rsidRPr="00200CB4">
              <w:rPr>
                <w:rFonts w:ascii="Arial" w:hAnsi="Arial" w:cs="Arial"/>
                <w:noProof/>
                <w:sz w:val="20"/>
                <w:szCs w:val="20"/>
              </w:rPr>
              <w:drawing>
                <wp:anchor distT="0" distB="0" distL="114300" distR="114300" simplePos="0" relativeHeight="251665920" behindDoc="0" locked="0" layoutInCell="1" allowOverlap="1" wp14:anchorId="041DEB18" wp14:editId="0AD09AF0">
                  <wp:simplePos x="0" y="0"/>
                  <wp:positionH relativeFrom="column">
                    <wp:posOffset>997585</wp:posOffset>
                  </wp:positionH>
                  <wp:positionV relativeFrom="page">
                    <wp:posOffset>0</wp:posOffset>
                  </wp:positionV>
                  <wp:extent cx="342900" cy="333375"/>
                  <wp:effectExtent l="0" t="0" r="0" b="9525"/>
                  <wp:wrapSquare wrapText="bothSides"/>
                  <wp:docPr id="5"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200CB4">
              <w:rPr>
                <w:rFonts w:ascii="Arial" w:hAnsi="Arial" w:cs="Arial"/>
                <w:b/>
                <w:bCs/>
                <w:color w:val="FF0000"/>
                <w:sz w:val="20"/>
                <w:szCs w:val="20"/>
              </w:rPr>
              <w:t>Attenzione !</w:t>
            </w:r>
          </w:p>
        </w:tc>
        <w:tc>
          <w:tcPr>
            <w:tcW w:w="7218" w:type="dxa"/>
            <w:hideMark/>
          </w:tcPr>
          <w:p w14:paraId="0D3ABEDC" w14:textId="77777777" w:rsidR="005C5C9D" w:rsidRPr="00200CB4" w:rsidRDefault="005C5C9D" w:rsidP="00200CB4">
            <w:pPr>
              <w:pStyle w:val="Intestazione"/>
              <w:spacing w:after="120" w:line="259" w:lineRule="auto"/>
              <w:jc w:val="both"/>
              <w:rPr>
                <w:rFonts w:ascii="Arial" w:hAnsi="Arial" w:cs="Arial"/>
                <w:b/>
                <w:bCs/>
                <w:sz w:val="20"/>
                <w:szCs w:val="20"/>
              </w:rPr>
            </w:pPr>
            <w:r w:rsidRPr="00200CB4">
              <w:rPr>
                <w:rFonts w:ascii="Arial" w:hAnsi="Arial" w:cs="Arial"/>
                <w:b/>
                <w:bCs/>
                <w:color w:val="FF0000"/>
                <w:sz w:val="20"/>
                <w:szCs w:val="20"/>
              </w:rPr>
              <w:t>Per evitare disguidi è bene prevedere già nel contratto questi obblighi da parte del fornitore o del prestatore di servizi!</w:t>
            </w:r>
          </w:p>
        </w:tc>
      </w:tr>
    </w:tbl>
    <w:p w14:paraId="48F57FA3" w14:textId="28069D86" w:rsidR="005C5C9D" w:rsidRPr="00200CB4" w:rsidRDefault="005C5C9D" w:rsidP="00200CB4">
      <w:pPr>
        <w:spacing w:after="120" w:line="259" w:lineRule="auto"/>
        <w:jc w:val="both"/>
        <w:rPr>
          <w:rFonts w:ascii="Arial" w:eastAsia="Arial Unicode MS" w:hAnsi="Arial" w:cs="Arial"/>
          <w:color w:val="000000" w:themeColor="text1"/>
          <w:sz w:val="20"/>
          <w:szCs w:val="20"/>
          <w:lang w:eastAsia="en-US"/>
        </w:rPr>
      </w:pPr>
      <w:r w:rsidRPr="00200CB4">
        <w:rPr>
          <w:rFonts w:ascii="Arial" w:eastAsia="Arial Unicode MS" w:hAnsi="Arial" w:cs="Arial"/>
          <w:color w:val="000000" w:themeColor="text1"/>
          <w:sz w:val="20"/>
          <w:szCs w:val="20"/>
          <w:lang w:eastAsia="en-US"/>
        </w:rPr>
        <w:t>Non può essere infatti apposta alcuna dicitura o “timbro”, di qualunque natura anche digitale, posteriormente alla data di emissione del documento contabile (data di generazione del file), in quanto costituireb</w:t>
      </w:r>
      <w:r w:rsidR="005C265A">
        <w:rPr>
          <w:rFonts w:ascii="Arial" w:eastAsia="Arial Unicode MS" w:hAnsi="Arial" w:cs="Arial"/>
          <w:color w:val="000000" w:themeColor="text1"/>
          <w:sz w:val="20"/>
          <w:szCs w:val="20"/>
          <w:lang w:eastAsia="en-US"/>
        </w:rPr>
        <w:t>be contraffazione del documento (</w:t>
      </w:r>
      <w:r w:rsidRPr="00200CB4">
        <w:rPr>
          <w:rFonts w:ascii="Arial" w:eastAsia="Arial Unicode MS" w:hAnsi="Arial" w:cs="Arial"/>
          <w:color w:val="000000" w:themeColor="text1"/>
          <w:sz w:val="20"/>
          <w:szCs w:val="20"/>
          <w:lang w:eastAsia="en-US"/>
        </w:rPr>
        <w:t>file</w:t>
      </w:r>
      <w:r w:rsidR="005C265A">
        <w:rPr>
          <w:rFonts w:ascii="Arial" w:eastAsia="Arial Unicode MS" w:hAnsi="Arial" w:cs="Arial"/>
          <w:color w:val="000000" w:themeColor="text1"/>
          <w:sz w:val="20"/>
          <w:szCs w:val="20"/>
          <w:lang w:eastAsia="en-US"/>
        </w:rPr>
        <w:t>)</w:t>
      </w:r>
      <w:r w:rsidRPr="00200CB4">
        <w:rPr>
          <w:rFonts w:ascii="Arial" w:eastAsia="Arial Unicode MS" w:hAnsi="Arial" w:cs="Arial"/>
          <w:color w:val="000000" w:themeColor="text1"/>
          <w:sz w:val="20"/>
          <w:szCs w:val="20"/>
          <w:lang w:eastAsia="en-US"/>
        </w:rPr>
        <w:t xml:space="preserve"> originale, che risulterebbe non più integro.  Non è altresì ammesso stampare il file contenente i dati della fattura elettronica e apporre su tale documento qualsiasi dicitura o “timbro”, in quanto quest’ultima non rappresenta la fattura originale.</w:t>
      </w:r>
    </w:p>
    <w:p w14:paraId="7D59F79B" w14:textId="49433B03" w:rsidR="007E209F" w:rsidRPr="00200CB4" w:rsidRDefault="007E209F" w:rsidP="00D83271">
      <w:pPr>
        <w:pStyle w:val="Paragrafoelenco"/>
        <w:spacing w:after="240" w:line="259" w:lineRule="auto"/>
        <w:ind w:left="0"/>
        <w:contextualSpacing w:val="0"/>
        <w:jc w:val="both"/>
        <w:rPr>
          <w:rFonts w:ascii="Arial" w:eastAsia="Arial Unicode MS" w:hAnsi="Arial" w:cs="Arial"/>
          <w:b/>
          <w:color w:val="000000" w:themeColor="text1"/>
          <w:sz w:val="20"/>
          <w:szCs w:val="20"/>
          <w:lang w:eastAsia="en-US"/>
        </w:rPr>
      </w:pPr>
      <w:r w:rsidRPr="00200CB4">
        <w:rPr>
          <w:rFonts w:ascii="Arial" w:eastAsia="Arial Unicode MS" w:hAnsi="Arial" w:cs="Arial"/>
          <w:color w:val="000000" w:themeColor="text1"/>
          <w:sz w:val="20"/>
          <w:szCs w:val="20"/>
          <w:lang w:eastAsia="en-US"/>
        </w:rPr>
        <w:t xml:space="preserve">Nel caso in cui il fornitore o prestatore di servizi sia impossibilitato ad inserire il </w:t>
      </w:r>
      <w:r w:rsidRPr="00200CB4">
        <w:rPr>
          <w:rFonts w:ascii="Arial" w:eastAsia="Arial Unicode MS" w:hAnsi="Arial" w:cs="Arial"/>
          <w:b/>
          <w:color w:val="000000" w:themeColor="text1"/>
          <w:sz w:val="20"/>
          <w:szCs w:val="20"/>
          <w:lang w:eastAsia="en-US"/>
        </w:rPr>
        <w:t>CUP</w:t>
      </w:r>
      <w:r w:rsidRPr="00200CB4">
        <w:rPr>
          <w:rFonts w:ascii="Arial" w:eastAsia="Arial Unicode MS" w:hAnsi="Arial" w:cs="Arial"/>
          <w:color w:val="000000" w:themeColor="text1"/>
          <w:sz w:val="20"/>
          <w:szCs w:val="20"/>
          <w:lang w:eastAsia="en-US"/>
        </w:rPr>
        <w:t xml:space="preserve"> e i dati relativi all’annullamento della fattura elettronica nel campo note al momento dell’emissione della stessa, il Beneficiario può indicarlo all’interno della Dichiarazione relativa all’ annullamento delle fatture elettroniche relative </w:t>
      </w:r>
      <w:r w:rsidRPr="001C266B">
        <w:rPr>
          <w:rFonts w:ascii="Arial" w:eastAsia="Arial Unicode MS" w:hAnsi="Arial" w:cs="Arial"/>
          <w:b/>
          <w:color w:val="000000" w:themeColor="text1"/>
          <w:sz w:val="20"/>
          <w:szCs w:val="20"/>
          <w:lang w:eastAsia="en-US"/>
        </w:rPr>
        <w:t>al</w:t>
      </w:r>
      <w:r w:rsidR="00527307" w:rsidRPr="001C266B">
        <w:rPr>
          <w:rFonts w:ascii="Arial" w:eastAsia="Arial Unicode MS" w:hAnsi="Arial" w:cs="Arial"/>
          <w:b/>
          <w:color w:val="000000" w:themeColor="text1"/>
          <w:sz w:val="20"/>
          <w:szCs w:val="20"/>
          <w:lang w:eastAsia="en-US"/>
        </w:rPr>
        <w:t xml:space="preserve">l’Opera </w:t>
      </w:r>
      <w:r w:rsidR="00AF4AB1" w:rsidRPr="001C266B">
        <w:rPr>
          <w:rFonts w:ascii="Arial" w:eastAsia="Arial Unicode MS" w:hAnsi="Arial" w:cs="Arial"/>
          <w:b/>
          <w:color w:val="000000" w:themeColor="text1"/>
          <w:sz w:val="20"/>
          <w:szCs w:val="20"/>
          <w:lang w:eastAsia="en-US"/>
        </w:rPr>
        <w:t>Audiovisiva</w:t>
      </w:r>
      <w:r w:rsidRPr="00200CB4">
        <w:rPr>
          <w:rFonts w:ascii="Arial" w:eastAsia="Arial Unicode MS" w:hAnsi="Arial" w:cs="Arial"/>
          <w:color w:val="000000" w:themeColor="text1"/>
          <w:sz w:val="20"/>
          <w:szCs w:val="20"/>
          <w:lang w:eastAsia="en-US"/>
        </w:rPr>
        <w:t xml:space="preserve">, </w:t>
      </w:r>
      <w:r w:rsidR="005C265A">
        <w:rPr>
          <w:rFonts w:ascii="Arial" w:eastAsia="Arial Unicode MS" w:hAnsi="Arial" w:cs="Arial"/>
          <w:color w:val="000000" w:themeColor="text1"/>
          <w:sz w:val="20"/>
          <w:szCs w:val="20"/>
          <w:lang w:eastAsia="en-US"/>
        </w:rPr>
        <w:t xml:space="preserve">resa </w:t>
      </w:r>
      <w:r w:rsidRPr="00200CB4">
        <w:rPr>
          <w:rFonts w:ascii="Arial" w:eastAsia="Arial Unicode MS" w:hAnsi="Arial" w:cs="Arial"/>
          <w:color w:val="000000" w:themeColor="text1"/>
          <w:sz w:val="20"/>
          <w:szCs w:val="20"/>
          <w:lang w:eastAsia="en-US"/>
        </w:rPr>
        <w:t xml:space="preserve">ai sensi del D.P.R. 445/2000, redatta in conformità al </w:t>
      </w:r>
      <w:r w:rsidRPr="00200CB4">
        <w:rPr>
          <w:rFonts w:ascii="Arial" w:eastAsia="Arial Unicode MS" w:hAnsi="Arial" w:cs="Arial"/>
          <w:b/>
          <w:color w:val="000000" w:themeColor="text1"/>
          <w:sz w:val="20"/>
          <w:szCs w:val="20"/>
          <w:lang w:eastAsia="en-US"/>
        </w:rPr>
        <w:t>modello R4</w:t>
      </w:r>
      <w:r w:rsidRPr="00200CB4">
        <w:rPr>
          <w:rFonts w:ascii="Arial" w:eastAsia="Arial Unicode MS" w:hAnsi="Arial" w:cs="Arial"/>
          <w:color w:val="000000" w:themeColor="text1"/>
          <w:sz w:val="20"/>
          <w:szCs w:val="20"/>
          <w:lang w:eastAsia="en-US"/>
        </w:rPr>
        <w:t>, da fornire unitamente alla documentazione per la richiesta di erogazione e specificando la spesa a cui si riferiscono e l’importo imputato al</w:t>
      </w:r>
      <w:r w:rsidR="004A3CF9">
        <w:rPr>
          <w:rFonts w:ascii="Arial" w:eastAsia="Arial Unicode MS" w:hAnsi="Arial" w:cs="Arial"/>
          <w:color w:val="000000" w:themeColor="text1"/>
          <w:sz w:val="20"/>
          <w:szCs w:val="20"/>
          <w:lang w:eastAsia="en-US"/>
        </w:rPr>
        <w:t>l’</w:t>
      </w:r>
      <w:r w:rsidR="004A3CF9" w:rsidRPr="001C266B">
        <w:rPr>
          <w:rFonts w:ascii="Arial" w:eastAsia="Arial Unicode MS" w:hAnsi="Arial" w:cs="Arial"/>
          <w:b/>
          <w:color w:val="000000" w:themeColor="text1"/>
          <w:sz w:val="20"/>
          <w:szCs w:val="20"/>
          <w:lang w:eastAsia="en-US"/>
        </w:rPr>
        <w:t>Opera Audiovisiva</w:t>
      </w:r>
      <w:r w:rsidRPr="00200CB4">
        <w:rPr>
          <w:rFonts w:ascii="Arial" w:eastAsia="Arial Unicode MS" w:hAnsi="Arial" w:cs="Arial"/>
          <w:color w:val="000000" w:themeColor="text1"/>
          <w:sz w:val="20"/>
          <w:szCs w:val="20"/>
          <w:lang w:eastAsia="en-US"/>
        </w:rPr>
        <w:t xml:space="preserve">. Tale dichiarazione dovrà essere conservata nel fascicolo di </w:t>
      </w:r>
      <w:r w:rsidRPr="00200CB4">
        <w:rPr>
          <w:rFonts w:ascii="Arial" w:eastAsia="Arial Unicode MS" w:hAnsi="Arial" w:cs="Arial"/>
          <w:b/>
          <w:color w:val="000000" w:themeColor="text1"/>
          <w:sz w:val="20"/>
          <w:szCs w:val="20"/>
          <w:lang w:eastAsia="en-US"/>
        </w:rPr>
        <w:t>Progetto</w:t>
      </w:r>
      <w:r w:rsidR="0065036D" w:rsidRPr="0065036D">
        <w:rPr>
          <w:rFonts w:ascii="Arial" w:eastAsia="Arial Unicode MS" w:hAnsi="Arial" w:cs="Arial"/>
          <w:color w:val="000000" w:themeColor="text1"/>
          <w:sz w:val="20"/>
          <w:szCs w:val="20"/>
          <w:lang w:eastAsia="en-US"/>
        </w:rPr>
        <w:t>.</w:t>
      </w:r>
    </w:p>
    <w:p w14:paraId="5BA033E8" w14:textId="77777777" w:rsidR="001C266B" w:rsidRDefault="001C266B" w:rsidP="00200CB4">
      <w:pPr>
        <w:spacing w:after="120" w:line="259" w:lineRule="auto"/>
        <w:ind w:right="5811"/>
        <w:jc w:val="both"/>
        <w:rPr>
          <w:rFonts w:ascii="Gill Sans MT" w:hAnsi="Gill Sans MT" w:cs="Arial"/>
          <w:b/>
          <w:color w:val="008B39"/>
          <w:sz w:val="22"/>
          <w:szCs w:val="22"/>
        </w:rPr>
        <w:sectPr w:rsidR="001C266B" w:rsidSect="004C4BD5">
          <w:headerReference w:type="default" r:id="rId10"/>
          <w:pgSz w:w="11907" w:h="16839" w:code="9"/>
          <w:pgMar w:top="1276" w:right="1134" w:bottom="1985" w:left="1134" w:header="426" w:footer="720" w:gutter="0"/>
          <w:cols w:space="708"/>
          <w:docGrid w:linePitch="326"/>
        </w:sectPr>
      </w:pPr>
    </w:p>
    <w:p w14:paraId="46DB8173" w14:textId="7B007548" w:rsidR="005C5C9D" w:rsidRPr="00D83271" w:rsidRDefault="005C5C9D" w:rsidP="00200CB4">
      <w:pPr>
        <w:spacing w:after="120" w:line="259" w:lineRule="auto"/>
        <w:ind w:right="5811"/>
        <w:jc w:val="both"/>
        <w:rPr>
          <w:rFonts w:ascii="Gill Sans MT" w:hAnsi="Gill Sans MT" w:cs="Arial"/>
          <w:b/>
          <w:color w:val="008B39"/>
          <w:sz w:val="22"/>
          <w:szCs w:val="22"/>
        </w:rPr>
      </w:pPr>
      <w:r w:rsidRPr="00D83271">
        <w:rPr>
          <w:rFonts w:ascii="Gill Sans MT" w:hAnsi="Gill Sans MT" w:cs="Arial"/>
          <w:b/>
          <w:color w:val="008B39"/>
          <w:sz w:val="22"/>
          <w:szCs w:val="22"/>
        </w:rPr>
        <w:lastRenderedPageBreak/>
        <w:t>Focus estratti conto</w:t>
      </w:r>
    </w:p>
    <w:p w14:paraId="6E01F95C" w14:textId="191EDCF9" w:rsidR="005C5C9D" w:rsidRDefault="005C5C9D" w:rsidP="00200CB4">
      <w:pPr>
        <w:spacing w:after="120" w:line="259" w:lineRule="auto"/>
        <w:jc w:val="both"/>
        <w:rPr>
          <w:rFonts w:ascii="Arial" w:hAnsi="Arial" w:cs="Arial"/>
          <w:sz w:val="20"/>
          <w:szCs w:val="20"/>
        </w:rPr>
      </w:pPr>
      <w:r w:rsidRPr="00200CB4">
        <w:rPr>
          <w:rFonts w:ascii="Arial" w:hAnsi="Arial" w:cs="Arial"/>
          <w:sz w:val="20"/>
          <w:szCs w:val="20"/>
        </w:rPr>
        <w:t xml:space="preserve">Gli estratti conto di cui fornire copia, da cui risulti l’addebito dei pagamenti per ciascuna spesa rendicontata, sono </w:t>
      </w:r>
      <w:r w:rsidR="00A875FE">
        <w:rPr>
          <w:rFonts w:ascii="Arial" w:hAnsi="Arial" w:cs="Arial"/>
          <w:sz w:val="20"/>
          <w:szCs w:val="20"/>
        </w:rPr>
        <w:t>quelli emessi dall’istituto di c</w:t>
      </w:r>
      <w:r w:rsidRPr="00200CB4">
        <w:rPr>
          <w:rFonts w:ascii="Arial" w:hAnsi="Arial" w:cs="Arial"/>
          <w:sz w:val="20"/>
          <w:szCs w:val="20"/>
        </w:rPr>
        <w:t xml:space="preserve">redito su relativa carta intestata in funzione della periodicità stabilità nei contratti di apertura dei conti. </w:t>
      </w:r>
    </w:p>
    <w:p w14:paraId="1E8E7635" w14:textId="5AD7A861" w:rsidR="000C3FA4" w:rsidRPr="001C266B" w:rsidRDefault="000C3FA4" w:rsidP="001C266B">
      <w:pPr>
        <w:pStyle w:val="Paragrafoelenco"/>
        <w:spacing w:before="120" w:after="120"/>
        <w:ind w:left="0" w:right="-6"/>
        <w:contextualSpacing w:val="0"/>
        <w:jc w:val="both"/>
        <w:rPr>
          <w:rFonts w:ascii="Arial" w:hAnsi="Arial" w:cs="Arial"/>
          <w:bCs/>
          <w:sz w:val="20"/>
          <w:szCs w:val="20"/>
        </w:rPr>
      </w:pPr>
      <w:r w:rsidRPr="001C266B">
        <w:rPr>
          <w:rFonts w:ascii="Arial" w:hAnsi="Arial" w:cs="Arial"/>
          <w:sz w:val="20"/>
          <w:szCs w:val="20"/>
        </w:rPr>
        <w:t>Nel caso di “Home banking”, gli estratti conto di cui fornire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w:t>
      </w:r>
      <w:r w:rsidR="00AF4AB1">
        <w:rPr>
          <w:rFonts w:ascii="Arial" w:hAnsi="Arial" w:cs="Arial"/>
          <w:sz w:val="20"/>
          <w:szCs w:val="20"/>
        </w:rPr>
        <w:t xml:space="preserve"> </w:t>
      </w:r>
      <w:r w:rsidR="00AF4AB1" w:rsidRPr="00200CB4">
        <w:rPr>
          <w:rFonts w:ascii="Arial" w:hAnsi="Arial" w:cs="Arial"/>
          <w:sz w:val="20"/>
          <w:szCs w:val="20"/>
        </w:rPr>
        <w:t>occorrerà corredare il documento relativo al singolo pagamento (bonifico, ricevuta bancaria, altro) della lista dei movimenti del conto corrente su cui è apposto il timbro in originale d</w:t>
      </w:r>
      <w:r w:rsidR="00AF4AB1">
        <w:rPr>
          <w:rFonts w:ascii="Arial" w:hAnsi="Arial" w:cs="Arial"/>
          <w:sz w:val="20"/>
          <w:szCs w:val="20"/>
        </w:rPr>
        <w:t>ell’istituto di c</w:t>
      </w:r>
      <w:r w:rsidR="00AF4AB1" w:rsidRPr="00200CB4">
        <w:rPr>
          <w:rFonts w:ascii="Arial" w:hAnsi="Arial" w:cs="Arial"/>
          <w:sz w:val="20"/>
          <w:szCs w:val="20"/>
        </w:rPr>
        <w:t>redito</w:t>
      </w:r>
      <w:r w:rsidR="00AF4AB1">
        <w:rPr>
          <w:rFonts w:ascii="Arial" w:hAnsi="Arial" w:cs="Arial"/>
          <w:sz w:val="20"/>
          <w:szCs w:val="20"/>
        </w:rPr>
        <w:t>,</w:t>
      </w:r>
      <w:r w:rsidR="00AF4AB1" w:rsidRPr="00200CB4">
        <w:rPr>
          <w:rFonts w:ascii="Arial" w:hAnsi="Arial" w:cs="Arial"/>
          <w:sz w:val="20"/>
          <w:szCs w:val="20"/>
        </w:rPr>
        <w:t xml:space="preserve"> da cui risulti il relativo addebito</w:t>
      </w:r>
      <w:r w:rsidRPr="001C266B">
        <w:rPr>
          <w:rFonts w:ascii="Arial" w:hAnsi="Arial" w:cs="Arial"/>
          <w:sz w:val="20"/>
          <w:szCs w:val="20"/>
        </w:rPr>
        <w:t>.</w:t>
      </w:r>
    </w:p>
    <w:p w14:paraId="20B05F9C" w14:textId="79D7DAF9" w:rsidR="009037B1" w:rsidRPr="007C3E53" w:rsidRDefault="009037B1" w:rsidP="009037B1">
      <w:pPr>
        <w:autoSpaceDE w:val="0"/>
        <w:autoSpaceDN w:val="0"/>
        <w:adjustRightInd w:val="0"/>
        <w:rPr>
          <w:rFonts w:ascii="Arial" w:hAnsi="Arial" w:cs="Arial"/>
          <w:sz w:val="20"/>
          <w:szCs w:val="20"/>
        </w:rPr>
      </w:pPr>
      <w:r w:rsidRPr="007C3E53">
        <w:rPr>
          <w:rFonts w:ascii="Arial" w:hAnsi="Arial" w:cs="Arial"/>
          <w:sz w:val="20"/>
          <w:szCs w:val="20"/>
        </w:rPr>
        <w:t>Le Spese Ammesse per poter essere considerate «</w:t>
      </w:r>
      <w:r w:rsidRPr="007C3E53">
        <w:rPr>
          <w:rFonts w:ascii="Arial" w:hAnsi="Arial" w:cs="Arial"/>
          <w:b/>
          <w:sz w:val="20"/>
          <w:szCs w:val="20"/>
        </w:rPr>
        <w:t>Spese Effettivamente Sostenute</w:t>
      </w:r>
      <w:r w:rsidRPr="007C3E53">
        <w:rPr>
          <w:rFonts w:ascii="Arial" w:hAnsi="Arial" w:cs="Arial"/>
          <w:sz w:val="20"/>
          <w:szCs w:val="20"/>
        </w:rPr>
        <w:t>» devono inoltre:</w:t>
      </w:r>
    </w:p>
    <w:p w14:paraId="29509979" w14:textId="77777777" w:rsidR="009037B1" w:rsidRPr="007C3E53" w:rsidRDefault="009037B1" w:rsidP="009037B1">
      <w:pPr>
        <w:pStyle w:val="testo"/>
        <w:spacing w:before="0" w:after="120" w:afterAutospacing="0" w:line="259" w:lineRule="auto"/>
        <w:rPr>
          <w:rFonts w:eastAsia="Times New Roman"/>
          <w:color w:val="auto"/>
          <w:sz w:val="20"/>
          <w:szCs w:val="20"/>
          <w:lang w:eastAsia="it-IT"/>
        </w:rPr>
      </w:pPr>
    </w:p>
    <w:p w14:paraId="141C7A78" w14:textId="382D8C68"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essere espressamente e strettamente attinenti </w:t>
      </w:r>
      <w:r w:rsidR="00A26B34">
        <w:rPr>
          <w:rFonts w:ascii="Arial" w:hAnsi="Arial" w:cs="Arial"/>
          <w:sz w:val="20"/>
          <w:szCs w:val="20"/>
        </w:rPr>
        <w:t>all’</w:t>
      </w:r>
      <w:r w:rsidR="00A26B34" w:rsidRPr="001C266B">
        <w:rPr>
          <w:rFonts w:ascii="Arial" w:hAnsi="Arial" w:cs="Arial"/>
          <w:b/>
          <w:sz w:val="20"/>
          <w:szCs w:val="20"/>
        </w:rPr>
        <w:t xml:space="preserve">Opera Audiovisiva </w:t>
      </w:r>
      <w:r w:rsidRPr="007C3E53">
        <w:rPr>
          <w:rFonts w:ascii="Arial" w:hAnsi="Arial" w:cs="Arial"/>
          <w:sz w:val="20"/>
          <w:szCs w:val="20"/>
        </w:rPr>
        <w:t xml:space="preserve">a cui è stata concessa la Sovvenzione oggetto dell’Avviso, rientrare nelle </w:t>
      </w:r>
      <w:r w:rsidRPr="001C266B">
        <w:rPr>
          <w:rFonts w:ascii="Arial" w:hAnsi="Arial" w:cs="Arial"/>
          <w:b/>
          <w:sz w:val="20"/>
          <w:szCs w:val="20"/>
        </w:rPr>
        <w:t>Spese Ammesse</w:t>
      </w:r>
      <w:r w:rsidRPr="007C3E53">
        <w:rPr>
          <w:rFonts w:ascii="Arial" w:hAnsi="Arial" w:cs="Arial"/>
          <w:sz w:val="20"/>
          <w:szCs w:val="20"/>
        </w:rPr>
        <w:t xml:space="preserve">, anche a seguito delle loro modifiche o variazioni, e comunque rispettare quanto previsto agli art. 9 e </w:t>
      </w:r>
      <w:r w:rsidR="00A26B34">
        <w:rPr>
          <w:rFonts w:ascii="Arial" w:hAnsi="Arial" w:cs="Arial"/>
          <w:sz w:val="20"/>
          <w:szCs w:val="20"/>
        </w:rPr>
        <w:t>4</w:t>
      </w:r>
      <w:r w:rsidR="00A26B34" w:rsidRPr="007C3E53">
        <w:rPr>
          <w:rFonts w:ascii="Arial" w:hAnsi="Arial" w:cs="Arial"/>
          <w:sz w:val="20"/>
          <w:szCs w:val="20"/>
        </w:rPr>
        <w:t xml:space="preserve"> </w:t>
      </w:r>
      <w:r w:rsidR="00507CEF">
        <w:rPr>
          <w:rFonts w:ascii="Arial" w:hAnsi="Arial" w:cs="Arial"/>
          <w:sz w:val="20"/>
          <w:szCs w:val="20"/>
        </w:rPr>
        <w:t xml:space="preserve">dell’Avviso pubblico </w:t>
      </w:r>
      <w:r w:rsidRPr="007C3E53">
        <w:rPr>
          <w:rFonts w:ascii="Arial" w:hAnsi="Arial" w:cs="Arial"/>
          <w:sz w:val="20"/>
          <w:szCs w:val="20"/>
        </w:rPr>
        <w:t xml:space="preserve">con riferimento alle </w:t>
      </w:r>
      <w:r w:rsidR="00C12954">
        <w:rPr>
          <w:rFonts w:ascii="Arial" w:hAnsi="Arial" w:cs="Arial"/>
          <w:b/>
          <w:sz w:val="20"/>
          <w:szCs w:val="20"/>
        </w:rPr>
        <w:t>Costi Ammissibili dell’Opera Audiovisiva</w:t>
      </w:r>
      <w:r w:rsidR="00C4194D">
        <w:rPr>
          <w:rFonts w:ascii="Arial" w:hAnsi="Arial" w:cs="Arial"/>
          <w:sz w:val="20"/>
          <w:szCs w:val="20"/>
        </w:rPr>
        <w:t xml:space="preserve"> </w:t>
      </w:r>
      <w:r w:rsidRPr="007C3E53">
        <w:rPr>
          <w:rFonts w:ascii="Arial" w:hAnsi="Arial" w:cs="Arial"/>
          <w:sz w:val="20"/>
          <w:szCs w:val="20"/>
        </w:rPr>
        <w:t>ed alle sue componenti e devono essere previste nelle schede costi allegate all’Atto di Impegno.</w:t>
      </w:r>
    </w:p>
    <w:p w14:paraId="23931A53"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essere pertinenti e organiche all’interno del progetto;</w:t>
      </w:r>
    </w:p>
    <w:p w14:paraId="5D6595A0" w14:textId="0E73934F"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essere congrue con riferimento ai prezzi di mercato attuali, e a tal fine non sono comunque </w:t>
      </w:r>
      <w:r w:rsidRPr="007C3E53">
        <w:rPr>
          <w:rFonts w:ascii="Arial" w:hAnsi="Arial" w:cs="Arial"/>
          <w:b/>
          <w:sz w:val="20"/>
          <w:szCs w:val="20"/>
        </w:rPr>
        <w:t xml:space="preserve">Spese </w:t>
      </w:r>
      <w:r w:rsidR="00316215">
        <w:rPr>
          <w:rFonts w:ascii="Arial" w:hAnsi="Arial" w:cs="Arial"/>
          <w:b/>
          <w:sz w:val="20"/>
          <w:szCs w:val="20"/>
        </w:rPr>
        <w:t>Effettivamente Sostenute</w:t>
      </w:r>
      <w:r w:rsidRPr="007C3E53">
        <w:rPr>
          <w:rFonts w:ascii="Arial" w:hAnsi="Arial" w:cs="Arial"/>
          <w:sz w:val="20"/>
          <w:szCs w:val="20"/>
        </w:rPr>
        <w:t xml:space="preserve"> quelle sostenute nei confronti di «</w:t>
      </w:r>
      <w:r w:rsidRPr="007C3E53">
        <w:rPr>
          <w:rFonts w:ascii="Arial" w:hAnsi="Arial" w:cs="Arial"/>
          <w:b/>
          <w:sz w:val="20"/>
          <w:szCs w:val="20"/>
        </w:rPr>
        <w:t>Parti Correlate</w:t>
      </w:r>
      <w:r w:rsidRPr="007C3E53">
        <w:rPr>
          <w:rFonts w:ascii="Arial" w:hAnsi="Arial" w:cs="Arial"/>
          <w:sz w:val="20"/>
          <w:szCs w:val="20"/>
        </w:rPr>
        <w:t>» (si precisa che nel caso di spese sostenute indirettamente dal Beneficiario tramite Produzioni in Appalto o Coproduttori terzi l’incaricato della Produzione in Appalto è assimilato ad un Coproduttore ai fini dell’inammissibilità delle spese nei confronti di soggetti che sono sue Parti Correlate o Parti Correlate dei Coproduttori).</w:t>
      </w:r>
    </w:p>
    <w:p w14:paraId="1D2A132A" w14:textId="5ACA5EAF"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riferirsi a contratti, convenzioni, lettere d’incarico, ordini controfirmati o altra documentazione, datata successivamente alla </w:t>
      </w:r>
      <w:r w:rsidRPr="001C266B">
        <w:rPr>
          <w:rFonts w:ascii="Arial" w:hAnsi="Arial" w:cs="Arial"/>
          <w:b/>
          <w:sz w:val="20"/>
          <w:szCs w:val="20"/>
        </w:rPr>
        <w:t>Data</w:t>
      </w:r>
      <w:r w:rsidRPr="007C3E53">
        <w:rPr>
          <w:rFonts w:ascii="Arial" w:hAnsi="Arial" w:cs="Arial"/>
          <w:sz w:val="20"/>
          <w:szCs w:val="20"/>
        </w:rPr>
        <w:t xml:space="preserve"> </w:t>
      </w:r>
      <w:r w:rsidR="00B20DAA">
        <w:rPr>
          <w:rFonts w:ascii="Arial" w:hAnsi="Arial" w:cs="Arial"/>
          <w:sz w:val="20"/>
          <w:szCs w:val="20"/>
        </w:rPr>
        <w:t xml:space="preserve"> </w:t>
      </w:r>
      <w:r w:rsidR="00B20DAA" w:rsidRPr="001C266B">
        <w:rPr>
          <w:rFonts w:ascii="Arial" w:hAnsi="Arial" w:cs="Arial"/>
          <w:b/>
          <w:sz w:val="20"/>
          <w:szCs w:val="20"/>
        </w:rPr>
        <w:t>della Finalizzazione</w:t>
      </w:r>
      <w:r w:rsidRPr="007C3E53">
        <w:rPr>
          <w:rFonts w:ascii="Arial" w:hAnsi="Arial" w:cs="Arial"/>
          <w:sz w:val="20"/>
          <w:szCs w:val="20"/>
        </w:rPr>
        <w:t xml:space="preserve">, fatto salvo quanto previsto dal comma 3 dell’articolo 4 dell’Avviso pubblico, contenente l’oggetto della prestazione o della fornitura, il relativo importo </w:t>
      </w:r>
      <w:r w:rsidR="00B20DAA" w:rsidRPr="00B20DAA">
        <w:rPr>
          <w:rFonts w:ascii="Arial" w:hAnsi="Arial" w:cs="Arial"/>
          <w:sz w:val="20"/>
          <w:szCs w:val="20"/>
        </w:rPr>
        <w:t>l</w:t>
      </w:r>
      <w:r w:rsidR="00B20DAA" w:rsidRPr="001C266B">
        <w:rPr>
          <w:rFonts w:ascii="Arial" w:hAnsi="Arial" w:cs="Arial"/>
          <w:sz w:val="20"/>
          <w:szCs w:val="20"/>
        </w:rPr>
        <w:t xml:space="preserve">a sua pertinenza e connessione </w:t>
      </w:r>
      <w:r w:rsidR="00B20DAA" w:rsidRPr="001C266B">
        <w:rPr>
          <w:rFonts w:ascii="Arial" w:hAnsi="Arial" w:cs="Arial"/>
          <w:b/>
          <w:sz w:val="20"/>
          <w:szCs w:val="20"/>
        </w:rPr>
        <w:t>all’Opera Audiovisiva</w:t>
      </w:r>
      <w:r w:rsidR="00B20DAA" w:rsidRPr="001C266B">
        <w:rPr>
          <w:rFonts w:ascii="Arial" w:hAnsi="Arial" w:cs="Arial"/>
          <w:sz w:val="20"/>
          <w:szCs w:val="20"/>
        </w:rPr>
        <w:t xml:space="preserve"> ammessa</w:t>
      </w:r>
      <w:r w:rsidR="00B20DAA">
        <w:t xml:space="preserve"> </w:t>
      </w:r>
      <w:r w:rsidRPr="007C3E53">
        <w:rPr>
          <w:rFonts w:ascii="Arial" w:hAnsi="Arial" w:cs="Arial"/>
          <w:sz w:val="20"/>
          <w:szCs w:val="20"/>
        </w:rPr>
        <w:t>all’agevolazione con relativo CUP, i termini di consegna, le modalità di pagamento; fanno eccezione le transazioni che secondo usi di mercato universalmente riconosciuti non prevedono la forma di contratto scritto (a titolo esemplificativo e non esclusivo: acquisti in esercizi commerciali o mediante siti di e-commerce cd. business to consumer, taxi, etc.);</w:t>
      </w:r>
    </w:p>
    <w:p w14:paraId="722DE548"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essere supportate da fatture, ricevute, buste paga, ecc;</w:t>
      </w:r>
    </w:p>
    <w:p w14:paraId="65C1EFBE"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essere in regola dal punto di vista della normativa, civilistica e fiscale; </w:t>
      </w:r>
    </w:p>
    <w:p w14:paraId="5C173E23"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essere quietanzate nelle modalità previste dall’Avviso Pubblico;</w:t>
      </w:r>
    </w:p>
    <w:p w14:paraId="02B7B70F" w14:textId="77777777" w:rsidR="009037B1" w:rsidRPr="007C3E53" w:rsidRDefault="009037B1" w:rsidP="009037B1">
      <w:pPr>
        <w:autoSpaceDE w:val="0"/>
        <w:autoSpaceDN w:val="0"/>
        <w:adjustRightInd w:val="0"/>
        <w:spacing w:before="120" w:after="120"/>
        <w:jc w:val="both"/>
        <w:rPr>
          <w:rFonts w:ascii="Arial" w:hAnsi="Arial" w:cs="Arial"/>
          <w:sz w:val="20"/>
          <w:szCs w:val="20"/>
        </w:rPr>
      </w:pPr>
      <w:r w:rsidRPr="007C3E53">
        <w:rPr>
          <w:rFonts w:ascii="Arial" w:hAnsi="Arial" w:cs="Arial"/>
          <w:sz w:val="20"/>
          <w:szCs w:val="20"/>
        </w:rPr>
        <w:t>Si precisa che non sono ammissibili le spese rendicontate tramite «</w:t>
      </w:r>
      <w:r w:rsidRPr="007C3E53">
        <w:rPr>
          <w:rFonts w:ascii="Arial" w:hAnsi="Arial" w:cs="Arial"/>
          <w:b/>
          <w:sz w:val="20"/>
          <w:szCs w:val="20"/>
        </w:rPr>
        <w:t>Titoli di Spesa</w:t>
      </w:r>
      <w:r w:rsidRPr="007C3E53">
        <w:rPr>
          <w:rFonts w:ascii="Arial" w:hAnsi="Arial" w:cs="Arial"/>
          <w:sz w:val="20"/>
          <w:szCs w:val="20"/>
        </w:rPr>
        <w:t xml:space="preserve">» (fatture o da documenti contabili di valore probatorio equivalente), con esclusione dei costi per il personale, con imponibile inferiore a </w:t>
      </w:r>
      <w:r w:rsidRPr="007C3E53">
        <w:rPr>
          <w:rFonts w:ascii="Arial" w:hAnsi="Arial" w:cs="Arial"/>
          <w:b/>
          <w:sz w:val="20"/>
          <w:szCs w:val="20"/>
        </w:rPr>
        <w:t>200</w:t>
      </w:r>
      <w:r w:rsidRPr="007C3E53">
        <w:rPr>
          <w:rFonts w:ascii="Arial" w:hAnsi="Arial" w:cs="Arial"/>
          <w:sz w:val="20"/>
          <w:szCs w:val="20"/>
        </w:rPr>
        <w:t xml:space="preserve"> </w:t>
      </w:r>
      <w:r w:rsidRPr="007C3E53">
        <w:rPr>
          <w:rFonts w:ascii="Arial" w:hAnsi="Arial" w:cs="Arial"/>
          <w:b/>
          <w:sz w:val="20"/>
          <w:szCs w:val="20"/>
        </w:rPr>
        <w:t>Euro</w:t>
      </w:r>
      <w:r w:rsidRPr="007C3E53">
        <w:rPr>
          <w:rFonts w:ascii="Arial" w:hAnsi="Arial" w:cs="Arial"/>
          <w:sz w:val="20"/>
          <w:szCs w:val="20"/>
        </w:rPr>
        <w:t>;</w:t>
      </w:r>
    </w:p>
    <w:p w14:paraId="682CFB44" w14:textId="77777777" w:rsidR="009037B1" w:rsidRPr="00200CB4" w:rsidRDefault="009037B1" w:rsidP="00A875FE">
      <w:pPr>
        <w:spacing w:after="240" w:line="259" w:lineRule="auto"/>
        <w:jc w:val="both"/>
        <w:rPr>
          <w:rFonts w:ascii="Arial" w:hAnsi="Arial" w:cs="Arial"/>
          <w:sz w:val="20"/>
          <w:szCs w:val="20"/>
        </w:rPr>
      </w:pPr>
    </w:p>
    <w:p w14:paraId="4A9790D7" w14:textId="2F7F1E9D" w:rsidR="005C265A" w:rsidRDefault="005C265A">
      <w:pPr>
        <w:rPr>
          <w:rFonts w:ascii="Gill Sans MT" w:hAnsi="Gill Sans MT" w:cs="Arial"/>
          <w:b/>
          <w:color w:val="008B39"/>
          <w:sz w:val="22"/>
          <w:szCs w:val="22"/>
        </w:rPr>
      </w:pPr>
      <w:r>
        <w:rPr>
          <w:rFonts w:ascii="Gill Sans MT" w:hAnsi="Gill Sans MT" w:cs="Arial"/>
          <w:b/>
          <w:color w:val="008B39"/>
          <w:sz w:val="22"/>
          <w:szCs w:val="22"/>
        </w:rPr>
        <w:br w:type="page"/>
      </w:r>
    </w:p>
    <w:p w14:paraId="3AC636C4" w14:textId="77777777" w:rsidR="00267C9B" w:rsidRPr="00AC53B4" w:rsidRDefault="00267C9B">
      <w:pPr>
        <w:spacing w:before="120" w:after="60" w:line="276" w:lineRule="auto"/>
        <w:jc w:val="both"/>
        <w:rPr>
          <w:rFonts w:ascii="Arial" w:hAnsi="Arial" w:cs="Arial"/>
          <w:sz w:val="22"/>
          <w:szCs w:val="20"/>
        </w:rPr>
      </w:pPr>
    </w:p>
    <w:tbl>
      <w:tblPr>
        <w:tblStyle w:val="Grigliatabella"/>
        <w:tblW w:w="0" w:type="auto"/>
        <w:tblLook w:val="04A0" w:firstRow="1" w:lastRow="0" w:firstColumn="1" w:lastColumn="0" w:noHBand="0" w:noVBand="1"/>
      </w:tblPr>
      <w:tblGrid>
        <w:gridCol w:w="9629"/>
      </w:tblGrid>
      <w:tr w:rsidR="00C53D15" w:rsidRPr="00C53D15" w14:paraId="3172BF5A" w14:textId="77777777" w:rsidTr="00804E1C">
        <w:trPr>
          <w:trHeight w:val="497"/>
        </w:trPr>
        <w:tc>
          <w:tcPr>
            <w:tcW w:w="9779" w:type="dxa"/>
            <w:tcBorders>
              <w:bottom w:val="single" w:sz="4" w:space="0" w:color="auto"/>
            </w:tcBorders>
            <w:shd w:val="clear" w:color="auto" w:fill="C6D9F1" w:themeFill="text2" w:themeFillTint="33"/>
          </w:tcPr>
          <w:p w14:paraId="0003EB9E" w14:textId="65679EEF" w:rsidR="00C53D15" w:rsidRPr="007E50C0" w:rsidRDefault="00C53D15" w:rsidP="00177F89">
            <w:pPr>
              <w:pStyle w:val="Default"/>
              <w:spacing w:before="240" w:after="240" w:line="257" w:lineRule="auto"/>
              <w:ind w:left="142" w:hanging="142"/>
              <w:jc w:val="center"/>
              <w:rPr>
                <w:color w:val="auto"/>
                <w:sz w:val="22"/>
                <w:szCs w:val="22"/>
              </w:rPr>
            </w:pPr>
            <w:r w:rsidRPr="007E50C0">
              <w:rPr>
                <w:rFonts w:ascii="Gill Sans MT" w:hAnsi="Gill Sans MT"/>
                <w:b/>
                <w:color w:val="008B39"/>
                <w:sz w:val="22"/>
                <w:szCs w:val="22"/>
              </w:rPr>
              <w:t>SCHEDA TECNICA PAGAMENTI (pag. 1 di 2)</w:t>
            </w:r>
          </w:p>
        </w:tc>
      </w:tr>
      <w:tr w:rsidR="00C53D15" w:rsidRPr="00C53D15" w14:paraId="1D8486AD" w14:textId="77777777" w:rsidTr="00804E1C">
        <w:trPr>
          <w:trHeight w:val="2876"/>
        </w:trPr>
        <w:tc>
          <w:tcPr>
            <w:tcW w:w="9779" w:type="dxa"/>
            <w:tcBorders>
              <w:bottom w:val="single" w:sz="4" w:space="0" w:color="auto"/>
            </w:tcBorders>
            <w:shd w:val="clear" w:color="auto" w:fill="C6D9F1" w:themeFill="text2" w:themeFillTint="33"/>
          </w:tcPr>
          <w:p w14:paraId="1FCF128C" w14:textId="5205B43A" w:rsidR="00C53D15" w:rsidRPr="007E50C0" w:rsidRDefault="00C53D15" w:rsidP="001E050C">
            <w:pPr>
              <w:autoSpaceDE w:val="0"/>
              <w:autoSpaceDN w:val="0"/>
              <w:adjustRightInd w:val="0"/>
              <w:spacing w:before="120" w:after="120" w:line="257" w:lineRule="auto"/>
              <w:rPr>
                <w:rFonts w:ascii="Gill Sans MT" w:hAnsi="Gill Sans MT" w:cs="Arial"/>
                <w:b/>
                <w:color w:val="008B39"/>
                <w:sz w:val="22"/>
                <w:szCs w:val="22"/>
              </w:rPr>
            </w:pPr>
            <w:r w:rsidRPr="007E50C0">
              <w:rPr>
                <w:rFonts w:ascii="Gill Sans MT" w:hAnsi="Gill Sans MT" w:cs="Arial"/>
                <w:b/>
                <w:color w:val="008B39"/>
                <w:sz w:val="22"/>
                <w:szCs w:val="22"/>
              </w:rPr>
              <w:t>MODALITÀ DI PAGAMENTO PREVISTE DALLA NORMATIVA DI RIFERIMENTO</w:t>
            </w:r>
          </w:p>
          <w:p w14:paraId="66075747" w14:textId="04C4EE4C" w:rsidR="00C53D15" w:rsidRPr="00C53D15" w:rsidRDefault="00C53D15" w:rsidP="001E050C">
            <w:pPr>
              <w:autoSpaceDE w:val="0"/>
              <w:autoSpaceDN w:val="0"/>
              <w:adjustRightInd w:val="0"/>
              <w:spacing w:after="60" w:line="257" w:lineRule="auto"/>
              <w:rPr>
                <w:rFonts w:ascii="Arial" w:hAnsi="Arial" w:cs="Arial"/>
                <w:sz w:val="20"/>
                <w:szCs w:val="20"/>
              </w:rPr>
            </w:pPr>
            <w:r w:rsidRPr="00C53D15">
              <w:rPr>
                <w:rFonts w:ascii="Arial" w:hAnsi="Arial" w:cs="Arial"/>
                <w:sz w:val="20"/>
                <w:szCs w:val="20"/>
              </w:rPr>
              <w:t>Le modalità di pagamento ammissibili sono:</w:t>
            </w:r>
          </w:p>
          <w:p w14:paraId="42AC3781" w14:textId="672780AF" w:rsidR="00C53D15" w:rsidRPr="00177F89" w:rsidRDefault="00A13B87"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Pr>
                <w:rFonts w:ascii="Arial" w:hAnsi="Arial" w:cs="Arial"/>
                <w:sz w:val="20"/>
                <w:szCs w:val="20"/>
              </w:rPr>
              <w:t>Bonifico b</w:t>
            </w:r>
            <w:r w:rsidR="00C53D15" w:rsidRPr="00177F89">
              <w:rPr>
                <w:rFonts w:ascii="Arial" w:hAnsi="Arial" w:cs="Arial"/>
                <w:sz w:val="20"/>
                <w:szCs w:val="20"/>
              </w:rPr>
              <w:t xml:space="preserve">ancario (anche tramite </w:t>
            </w:r>
            <w:r w:rsidR="00C53D15" w:rsidRPr="00A13B87">
              <w:rPr>
                <w:rFonts w:ascii="Arial" w:hAnsi="Arial" w:cs="Arial"/>
                <w:i/>
                <w:sz w:val="20"/>
                <w:szCs w:val="20"/>
              </w:rPr>
              <w:t>home banking</w:t>
            </w:r>
            <w:r w:rsidR="00C53D15" w:rsidRPr="00177F89">
              <w:rPr>
                <w:rFonts w:ascii="Arial" w:hAnsi="Arial" w:cs="Arial"/>
                <w:sz w:val="20"/>
                <w:szCs w:val="20"/>
              </w:rPr>
              <w:t xml:space="preserve"> o SCT - Sepa Credit Transfer);</w:t>
            </w:r>
          </w:p>
          <w:p w14:paraId="63DA1B3D" w14:textId="4318B927" w:rsidR="00C53D15" w:rsidRPr="00177F89" w:rsidRDefault="00A13B87"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Pr>
                <w:rFonts w:ascii="Arial" w:hAnsi="Arial" w:cs="Arial"/>
                <w:sz w:val="20"/>
                <w:szCs w:val="20"/>
              </w:rPr>
              <w:t>Ricevuta b</w:t>
            </w:r>
            <w:r w:rsidR="00C53D15" w:rsidRPr="00177F89">
              <w:rPr>
                <w:rFonts w:ascii="Arial" w:hAnsi="Arial" w:cs="Arial"/>
                <w:sz w:val="20"/>
                <w:szCs w:val="20"/>
              </w:rPr>
              <w:t>ancaria (Ri.Ba</w:t>
            </w:r>
            <w:r w:rsidR="00AC2631">
              <w:rPr>
                <w:rFonts w:ascii="Arial" w:hAnsi="Arial" w:cs="Arial"/>
                <w:sz w:val="20"/>
                <w:szCs w:val="20"/>
              </w:rPr>
              <w:t>.</w:t>
            </w:r>
            <w:r w:rsidR="00C53D15" w:rsidRPr="00177F89">
              <w:rPr>
                <w:rFonts w:ascii="Arial" w:hAnsi="Arial" w:cs="Arial"/>
                <w:sz w:val="20"/>
                <w:szCs w:val="20"/>
              </w:rPr>
              <w:t>);</w:t>
            </w:r>
          </w:p>
          <w:p w14:paraId="4153E906" w14:textId="2356E792" w:rsidR="00C53D15" w:rsidRPr="00177F89" w:rsidRDefault="00A13B87"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Pr>
                <w:rFonts w:ascii="Arial" w:hAnsi="Arial" w:cs="Arial"/>
                <w:sz w:val="20"/>
                <w:szCs w:val="20"/>
              </w:rPr>
              <w:t>Ricevuta bancaria c</w:t>
            </w:r>
            <w:r w:rsidR="00C53D15" w:rsidRPr="00177F89">
              <w:rPr>
                <w:rFonts w:ascii="Arial" w:hAnsi="Arial" w:cs="Arial"/>
                <w:sz w:val="20"/>
                <w:szCs w:val="20"/>
              </w:rPr>
              <w:t>umulativa;</w:t>
            </w:r>
          </w:p>
          <w:p w14:paraId="4B1F5A4E" w14:textId="02266FDD" w:rsidR="00C53D15" w:rsidRPr="00177F89" w:rsidRDefault="00C53D15"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sidRPr="00177F89">
              <w:rPr>
                <w:rFonts w:ascii="Arial" w:hAnsi="Arial" w:cs="Arial"/>
                <w:sz w:val="20"/>
                <w:szCs w:val="20"/>
              </w:rPr>
              <w:t>R</w:t>
            </w:r>
            <w:r w:rsidR="00257B52">
              <w:rPr>
                <w:rFonts w:ascii="Arial" w:hAnsi="Arial" w:cs="Arial"/>
                <w:sz w:val="20"/>
                <w:szCs w:val="20"/>
              </w:rPr>
              <w:t>.</w:t>
            </w:r>
            <w:r w:rsidRPr="00177F89">
              <w:rPr>
                <w:rFonts w:ascii="Arial" w:hAnsi="Arial" w:cs="Arial"/>
                <w:sz w:val="20"/>
                <w:szCs w:val="20"/>
              </w:rPr>
              <w:t>I</w:t>
            </w:r>
            <w:r w:rsidR="00257B52">
              <w:rPr>
                <w:rFonts w:ascii="Arial" w:hAnsi="Arial" w:cs="Arial"/>
                <w:sz w:val="20"/>
                <w:szCs w:val="20"/>
              </w:rPr>
              <w:t>.</w:t>
            </w:r>
            <w:r w:rsidRPr="00177F89">
              <w:rPr>
                <w:rFonts w:ascii="Arial" w:hAnsi="Arial" w:cs="Arial"/>
                <w:sz w:val="20"/>
                <w:szCs w:val="20"/>
              </w:rPr>
              <w:t>D</w:t>
            </w:r>
            <w:r w:rsidR="00257B52">
              <w:rPr>
                <w:rFonts w:ascii="Arial" w:hAnsi="Arial" w:cs="Arial"/>
                <w:sz w:val="20"/>
                <w:szCs w:val="20"/>
              </w:rPr>
              <w:t>.</w:t>
            </w:r>
            <w:r w:rsidRPr="00177F89">
              <w:rPr>
                <w:rFonts w:ascii="Arial" w:hAnsi="Arial" w:cs="Arial"/>
                <w:sz w:val="20"/>
                <w:szCs w:val="20"/>
              </w:rPr>
              <w:t xml:space="preserve"> (o S</w:t>
            </w:r>
            <w:r w:rsidR="00257B52">
              <w:rPr>
                <w:rFonts w:ascii="Arial" w:hAnsi="Arial" w:cs="Arial"/>
                <w:sz w:val="20"/>
                <w:szCs w:val="20"/>
              </w:rPr>
              <w:t>.</w:t>
            </w:r>
            <w:r w:rsidRPr="00177F89">
              <w:rPr>
                <w:rFonts w:ascii="Arial" w:hAnsi="Arial" w:cs="Arial"/>
                <w:sz w:val="20"/>
                <w:szCs w:val="20"/>
              </w:rPr>
              <w:t>D</w:t>
            </w:r>
            <w:r w:rsidR="00257B52">
              <w:rPr>
                <w:rFonts w:ascii="Arial" w:hAnsi="Arial" w:cs="Arial"/>
                <w:sz w:val="20"/>
                <w:szCs w:val="20"/>
              </w:rPr>
              <w:t>.</w:t>
            </w:r>
            <w:r w:rsidRPr="00177F89">
              <w:rPr>
                <w:rFonts w:ascii="Arial" w:hAnsi="Arial" w:cs="Arial"/>
                <w:sz w:val="20"/>
                <w:szCs w:val="20"/>
              </w:rPr>
              <w:t>D</w:t>
            </w:r>
            <w:r w:rsidR="00257B52">
              <w:rPr>
                <w:rFonts w:ascii="Arial" w:hAnsi="Arial" w:cs="Arial"/>
                <w:sz w:val="20"/>
                <w:szCs w:val="20"/>
              </w:rPr>
              <w:t>.</w:t>
            </w:r>
            <w:r w:rsidRPr="00177F89">
              <w:rPr>
                <w:rFonts w:ascii="Arial" w:hAnsi="Arial" w:cs="Arial"/>
                <w:sz w:val="20"/>
                <w:szCs w:val="20"/>
              </w:rPr>
              <w:t xml:space="preserve"> - Sepa</w:t>
            </w:r>
            <w:r w:rsidR="00177F89">
              <w:rPr>
                <w:rFonts w:ascii="Arial" w:hAnsi="Arial" w:cs="Arial"/>
                <w:sz w:val="20"/>
                <w:szCs w:val="20"/>
              </w:rPr>
              <w:t xml:space="preserve"> Direct Debit);</w:t>
            </w:r>
          </w:p>
          <w:p w14:paraId="248D0BAD" w14:textId="1004A057" w:rsidR="00A875FE" w:rsidRDefault="00A13B87" w:rsidP="00E87B27">
            <w:pPr>
              <w:pStyle w:val="Paragrafoelenco"/>
              <w:numPr>
                <w:ilvl w:val="0"/>
                <w:numId w:val="13"/>
              </w:numPr>
              <w:autoSpaceDE w:val="0"/>
              <w:autoSpaceDN w:val="0"/>
              <w:adjustRightInd w:val="0"/>
              <w:spacing w:after="120" w:line="257" w:lineRule="auto"/>
              <w:ind w:left="567" w:hanging="283"/>
              <w:rPr>
                <w:rFonts w:ascii="Arial" w:hAnsi="Arial" w:cs="Arial"/>
                <w:sz w:val="20"/>
                <w:szCs w:val="20"/>
              </w:rPr>
            </w:pPr>
            <w:r>
              <w:rPr>
                <w:rFonts w:ascii="Arial" w:hAnsi="Arial" w:cs="Arial"/>
                <w:sz w:val="20"/>
                <w:szCs w:val="20"/>
              </w:rPr>
              <w:t>Carta di c</w:t>
            </w:r>
            <w:r w:rsidR="00C53D15" w:rsidRPr="00177F89">
              <w:rPr>
                <w:rFonts w:ascii="Arial" w:hAnsi="Arial" w:cs="Arial"/>
                <w:sz w:val="20"/>
                <w:szCs w:val="20"/>
              </w:rPr>
              <w:t>redito</w:t>
            </w:r>
            <w:r w:rsidR="002F5A9F">
              <w:rPr>
                <w:rFonts w:ascii="Arial" w:hAnsi="Arial" w:cs="Arial"/>
                <w:sz w:val="20"/>
                <w:szCs w:val="20"/>
              </w:rPr>
              <w:t>/bancomat</w:t>
            </w:r>
            <w:r w:rsidR="002F5A9F">
              <w:t xml:space="preserve"> </w:t>
            </w:r>
            <w:r w:rsidR="002F5A9F" w:rsidRPr="001C266B">
              <w:rPr>
                <w:rFonts w:ascii="Arial" w:hAnsi="Arial" w:cs="Arial"/>
                <w:sz w:val="20"/>
                <w:szCs w:val="20"/>
              </w:rPr>
              <w:t>aziendale intestata al Beneficiario e utilizzata dal suo Legale Rappresentante o un suo dipendente autorizzato</w:t>
            </w:r>
            <w:r w:rsidR="002F5A9F">
              <w:t>.</w:t>
            </w:r>
          </w:p>
          <w:p w14:paraId="249D7415" w14:textId="3A443C9A" w:rsidR="001E050C" w:rsidRDefault="00A875FE" w:rsidP="001E050C">
            <w:pPr>
              <w:autoSpaceDE w:val="0"/>
              <w:autoSpaceDN w:val="0"/>
              <w:adjustRightInd w:val="0"/>
              <w:spacing w:after="120" w:line="257" w:lineRule="auto"/>
              <w:jc w:val="both"/>
              <w:rPr>
                <w:rFonts w:ascii="Arial" w:hAnsi="Arial" w:cs="Arial"/>
                <w:sz w:val="20"/>
                <w:szCs w:val="20"/>
              </w:rPr>
            </w:pPr>
            <w:r>
              <w:rPr>
                <w:rFonts w:ascii="Arial" w:hAnsi="Arial" w:cs="Arial"/>
                <w:sz w:val="20"/>
                <w:szCs w:val="20"/>
              </w:rPr>
              <w:t>T</w:t>
            </w:r>
            <w:r w:rsidRPr="00177F89">
              <w:rPr>
                <w:rFonts w:ascii="Arial" w:hAnsi="Arial" w:cs="Arial"/>
                <w:sz w:val="20"/>
                <w:szCs w:val="20"/>
              </w:rPr>
              <w:t xml:space="preserve">utte le transazioni finanziarie relative </w:t>
            </w:r>
            <w:r w:rsidR="00257FCB">
              <w:rPr>
                <w:rFonts w:ascii="Arial" w:hAnsi="Arial" w:cs="Arial"/>
                <w:sz w:val="20"/>
                <w:szCs w:val="20"/>
              </w:rPr>
              <w:t>all’</w:t>
            </w:r>
            <w:r w:rsidR="00257FCB" w:rsidRPr="001C266B">
              <w:rPr>
                <w:rFonts w:ascii="Arial" w:hAnsi="Arial" w:cs="Arial"/>
                <w:b/>
                <w:sz w:val="20"/>
                <w:szCs w:val="20"/>
              </w:rPr>
              <w:t>Opera Audiovisiva</w:t>
            </w:r>
            <w:r w:rsidR="00257FCB">
              <w:rPr>
                <w:rFonts w:ascii="Arial" w:hAnsi="Arial" w:cs="Arial"/>
                <w:sz w:val="20"/>
                <w:szCs w:val="20"/>
              </w:rPr>
              <w:t xml:space="preserve"> </w:t>
            </w:r>
            <w:r>
              <w:rPr>
                <w:rFonts w:ascii="Arial" w:hAnsi="Arial" w:cs="Arial"/>
                <w:sz w:val="20"/>
                <w:szCs w:val="20"/>
              </w:rPr>
              <w:t xml:space="preserve">devono essere tracciabili </w:t>
            </w:r>
            <w:r w:rsidR="001E050C">
              <w:rPr>
                <w:rFonts w:ascii="Arial" w:hAnsi="Arial" w:cs="Arial"/>
                <w:sz w:val="20"/>
                <w:szCs w:val="20"/>
              </w:rPr>
              <w:t>ovvero devono consentire di identificare il soggetto pagato e ed essere addebitate su</w:t>
            </w:r>
            <w:r w:rsidRPr="00177F89">
              <w:rPr>
                <w:rFonts w:ascii="Arial" w:hAnsi="Arial" w:cs="Arial"/>
                <w:sz w:val="20"/>
                <w:szCs w:val="20"/>
              </w:rPr>
              <w:t xml:space="preserve"> uno o più conti correnti bancari </w:t>
            </w:r>
            <w:r w:rsidR="001E050C" w:rsidRPr="00177F89">
              <w:rPr>
                <w:rFonts w:ascii="Arial" w:hAnsi="Arial" w:cs="Arial"/>
                <w:sz w:val="20"/>
                <w:szCs w:val="20"/>
              </w:rPr>
              <w:t xml:space="preserve">intestati al </w:t>
            </w:r>
            <w:r w:rsidR="001E050C" w:rsidRPr="001E050C">
              <w:rPr>
                <w:rFonts w:ascii="Arial" w:hAnsi="Arial" w:cs="Arial"/>
                <w:b/>
                <w:sz w:val="20"/>
                <w:szCs w:val="20"/>
              </w:rPr>
              <w:t>Beneficiario</w:t>
            </w:r>
            <w:r w:rsidR="001E050C" w:rsidRPr="00177F89">
              <w:rPr>
                <w:rFonts w:ascii="Arial" w:hAnsi="Arial" w:cs="Arial"/>
                <w:sz w:val="20"/>
                <w:szCs w:val="20"/>
              </w:rPr>
              <w:t xml:space="preserve"> </w:t>
            </w:r>
            <w:r w:rsidR="001E050C">
              <w:rPr>
                <w:rFonts w:ascii="Arial" w:hAnsi="Arial" w:cs="Arial"/>
                <w:sz w:val="20"/>
                <w:szCs w:val="20"/>
              </w:rPr>
              <w:t>e</w:t>
            </w:r>
            <w:r w:rsidRPr="00177F89">
              <w:rPr>
                <w:rFonts w:ascii="Arial" w:hAnsi="Arial" w:cs="Arial"/>
                <w:sz w:val="20"/>
                <w:szCs w:val="20"/>
              </w:rPr>
              <w:t xml:space="preserve"> i</w:t>
            </w:r>
            <w:r w:rsidR="001E050C">
              <w:rPr>
                <w:rFonts w:ascii="Arial" w:hAnsi="Arial" w:cs="Arial"/>
                <w:sz w:val="20"/>
                <w:szCs w:val="20"/>
              </w:rPr>
              <w:t>ndicati nell’</w:t>
            </w:r>
            <w:r w:rsidR="001E050C" w:rsidRPr="001E050C">
              <w:rPr>
                <w:rFonts w:ascii="Arial" w:hAnsi="Arial" w:cs="Arial"/>
                <w:b/>
                <w:sz w:val="20"/>
                <w:szCs w:val="20"/>
              </w:rPr>
              <w:t xml:space="preserve">Atto di Impegno </w:t>
            </w:r>
            <w:r w:rsidR="001E050C">
              <w:rPr>
                <w:rFonts w:ascii="Arial" w:hAnsi="Arial" w:cs="Arial"/>
                <w:sz w:val="20"/>
                <w:szCs w:val="20"/>
              </w:rPr>
              <w:t>o in seguito formalmente comunicati (conti correnti dedicati).</w:t>
            </w:r>
          </w:p>
          <w:p w14:paraId="5972A082" w14:textId="25D4AAD6" w:rsidR="00177F89" w:rsidRPr="00C53D15" w:rsidRDefault="00C53D15" w:rsidP="001E050C">
            <w:pPr>
              <w:autoSpaceDE w:val="0"/>
              <w:autoSpaceDN w:val="0"/>
              <w:adjustRightInd w:val="0"/>
              <w:spacing w:after="240" w:line="257" w:lineRule="auto"/>
              <w:jc w:val="both"/>
              <w:rPr>
                <w:rFonts w:ascii="Arial" w:hAnsi="Arial" w:cs="Arial"/>
                <w:sz w:val="20"/>
                <w:szCs w:val="20"/>
              </w:rPr>
            </w:pPr>
            <w:r w:rsidRPr="00C53D15">
              <w:rPr>
                <w:rFonts w:ascii="Arial" w:hAnsi="Arial" w:cs="Arial"/>
                <w:sz w:val="20"/>
                <w:szCs w:val="20"/>
              </w:rPr>
              <w:t>Le spese sostenute con qualsiasi altra forma di pagamento diversa da quelle indicate non sono considerate ammissibili</w:t>
            </w:r>
            <w:r w:rsidR="00AC2631">
              <w:rPr>
                <w:rFonts w:ascii="Arial" w:hAnsi="Arial" w:cs="Arial"/>
                <w:sz w:val="20"/>
                <w:szCs w:val="20"/>
              </w:rPr>
              <w:t xml:space="preserve">. A titolo di esempio, </w:t>
            </w:r>
            <w:r w:rsidRPr="00C53D15">
              <w:rPr>
                <w:rFonts w:ascii="Arial" w:hAnsi="Arial" w:cs="Arial"/>
                <w:sz w:val="20"/>
                <w:szCs w:val="20"/>
              </w:rPr>
              <w:t xml:space="preserve">non sono ammessi pagamenti per contanti </w:t>
            </w:r>
            <w:r w:rsidR="00AC2631">
              <w:rPr>
                <w:rFonts w:ascii="Arial" w:hAnsi="Arial" w:cs="Arial"/>
                <w:sz w:val="20"/>
                <w:szCs w:val="20"/>
              </w:rPr>
              <w:t>o</w:t>
            </w:r>
            <w:r w:rsidRPr="00C53D15">
              <w:rPr>
                <w:rFonts w:ascii="Arial" w:hAnsi="Arial" w:cs="Arial"/>
                <w:sz w:val="20"/>
                <w:szCs w:val="20"/>
              </w:rPr>
              <w:t xml:space="preserve"> compensazioni di debito/credito di alcun tipo.</w:t>
            </w:r>
          </w:p>
        </w:tc>
      </w:tr>
      <w:tr w:rsidR="00C53D15" w:rsidRPr="00C53D15" w14:paraId="794279F4" w14:textId="77777777" w:rsidTr="001E050C">
        <w:trPr>
          <w:trHeight w:val="3060"/>
        </w:trPr>
        <w:tc>
          <w:tcPr>
            <w:tcW w:w="9779" w:type="dxa"/>
            <w:tcBorders>
              <w:bottom w:val="single" w:sz="4" w:space="0" w:color="auto"/>
            </w:tcBorders>
            <w:shd w:val="clear" w:color="auto" w:fill="C6D9F1" w:themeFill="text2" w:themeFillTint="33"/>
          </w:tcPr>
          <w:p w14:paraId="1333DD66" w14:textId="0A5314A5" w:rsidR="00C53D15" w:rsidRPr="001E050C" w:rsidRDefault="00C53D15" w:rsidP="001E050C">
            <w:pPr>
              <w:autoSpaceDE w:val="0"/>
              <w:autoSpaceDN w:val="0"/>
              <w:adjustRightInd w:val="0"/>
              <w:spacing w:before="120" w:after="120" w:line="257" w:lineRule="auto"/>
              <w:rPr>
                <w:rFonts w:ascii="Gill Sans MT" w:hAnsi="Gill Sans MT" w:cs="Arial"/>
                <w:b/>
                <w:color w:val="008B39"/>
                <w:sz w:val="22"/>
                <w:szCs w:val="22"/>
              </w:rPr>
            </w:pPr>
            <w:r w:rsidRPr="007E50C0">
              <w:rPr>
                <w:rFonts w:ascii="Gill Sans MT" w:hAnsi="Gill Sans MT" w:cs="Arial"/>
                <w:b/>
                <w:color w:val="008B39"/>
                <w:sz w:val="22"/>
                <w:szCs w:val="22"/>
              </w:rPr>
              <w:t>R</w:t>
            </w:r>
            <w:r w:rsidR="001E050C">
              <w:rPr>
                <w:rFonts w:ascii="Gill Sans MT" w:hAnsi="Gill Sans MT" w:cs="Arial"/>
                <w:b/>
                <w:color w:val="008B39"/>
                <w:sz w:val="22"/>
                <w:szCs w:val="22"/>
              </w:rPr>
              <w:t xml:space="preserve">EQUISITI PER L’AMMISSIBILITÀ </w:t>
            </w:r>
          </w:p>
          <w:p w14:paraId="47C13A97" w14:textId="3EAADF04" w:rsidR="00C53D15" w:rsidRPr="00177F89" w:rsidRDefault="00C53D15" w:rsidP="00177F89">
            <w:pPr>
              <w:autoSpaceDE w:val="0"/>
              <w:autoSpaceDN w:val="0"/>
              <w:adjustRightInd w:val="0"/>
              <w:spacing w:after="120" w:line="257" w:lineRule="auto"/>
              <w:rPr>
                <w:rFonts w:ascii="Arial" w:hAnsi="Arial" w:cs="Arial"/>
                <w:sz w:val="20"/>
                <w:szCs w:val="20"/>
              </w:rPr>
            </w:pPr>
            <w:r w:rsidRPr="00177F89">
              <w:rPr>
                <w:rFonts w:ascii="Arial" w:hAnsi="Arial" w:cs="Arial"/>
                <w:sz w:val="20"/>
                <w:szCs w:val="20"/>
              </w:rPr>
              <w:t>Tutti i pagamenti dovranno risultare addebitati su</w:t>
            </w:r>
            <w:r w:rsidR="001E050C">
              <w:rPr>
                <w:rFonts w:ascii="Arial" w:hAnsi="Arial" w:cs="Arial"/>
                <w:sz w:val="20"/>
                <w:szCs w:val="20"/>
              </w:rPr>
              <w:t>i</w:t>
            </w:r>
            <w:r w:rsidRPr="00177F89">
              <w:rPr>
                <w:rFonts w:ascii="Arial" w:hAnsi="Arial" w:cs="Arial"/>
                <w:sz w:val="20"/>
                <w:szCs w:val="20"/>
              </w:rPr>
              <w:t xml:space="preserve"> conti correnti bancari dedicati.</w:t>
            </w:r>
          </w:p>
          <w:p w14:paraId="5AF196F5" w14:textId="77777777" w:rsidR="00C53D15" w:rsidRPr="00177F89" w:rsidRDefault="00C53D15" w:rsidP="00177F89">
            <w:pPr>
              <w:autoSpaceDE w:val="0"/>
              <w:autoSpaceDN w:val="0"/>
              <w:adjustRightInd w:val="0"/>
              <w:spacing w:after="120" w:line="257" w:lineRule="auto"/>
              <w:rPr>
                <w:rFonts w:ascii="Arial" w:hAnsi="Arial" w:cs="Arial"/>
                <w:sz w:val="20"/>
                <w:szCs w:val="20"/>
              </w:rPr>
            </w:pPr>
            <w:r w:rsidRPr="00177F89">
              <w:rPr>
                <w:rFonts w:ascii="Arial" w:hAnsi="Arial" w:cs="Arial"/>
                <w:sz w:val="20"/>
                <w:szCs w:val="20"/>
              </w:rPr>
              <w:t>Ai fini dell’ammissibilità della spesa farà fede la data di valuta attestata dall’estratto conto.</w:t>
            </w:r>
          </w:p>
          <w:p w14:paraId="08D819A8" w14:textId="1C87DA89" w:rsidR="00C53D15" w:rsidRPr="00177F89" w:rsidRDefault="00C53D15" w:rsidP="005C265A">
            <w:pPr>
              <w:autoSpaceDE w:val="0"/>
              <w:autoSpaceDN w:val="0"/>
              <w:adjustRightInd w:val="0"/>
              <w:spacing w:after="120" w:line="257" w:lineRule="auto"/>
              <w:jc w:val="both"/>
              <w:rPr>
                <w:rFonts w:ascii="Arial" w:hAnsi="Arial" w:cs="Arial"/>
                <w:sz w:val="20"/>
                <w:szCs w:val="20"/>
              </w:rPr>
            </w:pPr>
            <w:r w:rsidRPr="00177F89">
              <w:rPr>
                <w:rFonts w:ascii="Arial" w:hAnsi="Arial" w:cs="Arial"/>
                <w:sz w:val="20"/>
                <w:szCs w:val="20"/>
              </w:rPr>
              <w:t xml:space="preserve">Tutti i titoli di pagamento devono riportare l’indicazione del </w:t>
            </w:r>
            <w:r w:rsidRPr="001E050C">
              <w:rPr>
                <w:rFonts w:ascii="Arial" w:hAnsi="Arial" w:cs="Arial"/>
                <w:b/>
                <w:sz w:val="20"/>
                <w:szCs w:val="20"/>
              </w:rPr>
              <w:t>CUP</w:t>
            </w:r>
            <w:r w:rsidR="001E050C">
              <w:rPr>
                <w:rFonts w:ascii="Arial" w:hAnsi="Arial" w:cs="Arial"/>
                <w:b/>
                <w:sz w:val="20"/>
                <w:szCs w:val="20"/>
              </w:rPr>
              <w:t xml:space="preserve"> </w:t>
            </w:r>
            <w:r w:rsidRPr="00177F89">
              <w:rPr>
                <w:rFonts w:ascii="Arial" w:hAnsi="Arial" w:cs="Arial"/>
                <w:sz w:val="20"/>
                <w:szCs w:val="20"/>
              </w:rPr>
              <w:t xml:space="preserve">se hanno data successiva a quella </w:t>
            </w:r>
            <w:r w:rsidR="001E050C" w:rsidRPr="001E050C">
              <w:rPr>
                <w:rFonts w:ascii="Arial" w:hAnsi="Arial" w:cs="Arial"/>
                <w:sz w:val="20"/>
                <w:szCs w:val="20"/>
              </w:rPr>
              <w:t>di ricezione della comunicazione avente ad oggetto</w:t>
            </w:r>
            <w:r w:rsidR="002F5A9F">
              <w:rPr>
                <w:rFonts w:ascii="Arial" w:hAnsi="Arial" w:cs="Arial"/>
                <w:sz w:val="20"/>
                <w:szCs w:val="20"/>
              </w:rPr>
              <w:t xml:space="preserve"> </w:t>
            </w:r>
            <w:r w:rsidR="002F5A9F" w:rsidRPr="00804E1C">
              <w:rPr>
                <w:rFonts w:ascii="Arial" w:hAnsi="Arial" w:cs="Arial"/>
                <w:bCs/>
                <w:sz w:val="20"/>
                <w:szCs w:val="20"/>
              </w:rPr>
              <w:t>“Invi</w:t>
            </w:r>
            <w:r w:rsidR="002F5A9F">
              <w:rPr>
                <w:rFonts w:ascii="Arial" w:hAnsi="Arial" w:cs="Arial"/>
                <w:bCs/>
                <w:sz w:val="20"/>
                <w:szCs w:val="20"/>
              </w:rPr>
              <w:t>t</w:t>
            </w:r>
            <w:r w:rsidR="002F5A9F" w:rsidRPr="00804E1C">
              <w:rPr>
                <w:rFonts w:ascii="Arial" w:hAnsi="Arial" w:cs="Arial"/>
                <w:bCs/>
                <w:sz w:val="20"/>
                <w:szCs w:val="20"/>
              </w:rPr>
              <w:t xml:space="preserve">o </w:t>
            </w:r>
            <w:r w:rsidR="002F5A9F">
              <w:rPr>
                <w:rFonts w:ascii="Arial" w:hAnsi="Arial" w:cs="Arial"/>
                <w:bCs/>
                <w:sz w:val="20"/>
                <w:szCs w:val="20"/>
              </w:rPr>
              <w:t xml:space="preserve">a sottoscrivere </w:t>
            </w:r>
            <w:r w:rsidR="002F5A9F" w:rsidRPr="00804E1C">
              <w:rPr>
                <w:rFonts w:ascii="Arial" w:hAnsi="Arial" w:cs="Arial"/>
                <w:bCs/>
                <w:sz w:val="20"/>
                <w:szCs w:val="20"/>
              </w:rPr>
              <w:t>l’Atto d’Impegno”</w:t>
            </w:r>
            <w:r w:rsidRPr="00177F89">
              <w:rPr>
                <w:rFonts w:ascii="Arial" w:hAnsi="Arial" w:cs="Arial"/>
                <w:sz w:val="20"/>
                <w:szCs w:val="20"/>
              </w:rPr>
              <w:t xml:space="preserve">. Per i documenti con data precedente, in sostituzione del </w:t>
            </w:r>
            <w:r w:rsidRPr="001E050C">
              <w:rPr>
                <w:rFonts w:ascii="Arial" w:hAnsi="Arial" w:cs="Arial"/>
                <w:b/>
                <w:sz w:val="20"/>
                <w:szCs w:val="20"/>
              </w:rPr>
              <w:t>CUP</w:t>
            </w:r>
            <w:r w:rsidR="001E050C">
              <w:rPr>
                <w:rFonts w:ascii="Arial" w:hAnsi="Arial" w:cs="Arial"/>
                <w:sz w:val="20"/>
                <w:szCs w:val="20"/>
              </w:rPr>
              <w:t>, d</w:t>
            </w:r>
            <w:r w:rsidR="00B12D87">
              <w:rPr>
                <w:rFonts w:ascii="Arial" w:hAnsi="Arial" w:cs="Arial"/>
                <w:sz w:val="20"/>
                <w:szCs w:val="20"/>
              </w:rPr>
              <w:t>e</w:t>
            </w:r>
            <w:r w:rsidR="001E050C">
              <w:rPr>
                <w:rFonts w:ascii="Arial" w:hAnsi="Arial" w:cs="Arial"/>
                <w:sz w:val="20"/>
                <w:szCs w:val="20"/>
              </w:rPr>
              <w:t>ve</w:t>
            </w:r>
            <w:r w:rsidRPr="00177F89">
              <w:rPr>
                <w:rFonts w:ascii="Arial" w:hAnsi="Arial" w:cs="Arial"/>
                <w:sz w:val="20"/>
                <w:szCs w:val="20"/>
              </w:rPr>
              <w:t xml:space="preserve"> essere ripor</w:t>
            </w:r>
            <w:r w:rsidR="001E050C">
              <w:rPr>
                <w:rFonts w:ascii="Arial" w:hAnsi="Arial" w:cs="Arial"/>
                <w:sz w:val="20"/>
                <w:szCs w:val="20"/>
              </w:rPr>
              <w:t>tato il numero identificativo</w:t>
            </w:r>
            <w:r w:rsidRPr="00177F89">
              <w:rPr>
                <w:rFonts w:ascii="Arial" w:hAnsi="Arial" w:cs="Arial"/>
                <w:sz w:val="20"/>
                <w:szCs w:val="20"/>
              </w:rPr>
              <w:t xml:space="preserve"> della domanda</w:t>
            </w:r>
            <w:r w:rsidR="001E050C">
              <w:rPr>
                <w:rFonts w:ascii="Arial" w:hAnsi="Arial" w:cs="Arial"/>
                <w:sz w:val="20"/>
                <w:szCs w:val="20"/>
              </w:rPr>
              <w:t xml:space="preserve"> prodotto da </w:t>
            </w:r>
            <w:r w:rsidR="001E050C" w:rsidRPr="001E050C">
              <w:rPr>
                <w:rFonts w:ascii="Arial" w:hAnsi="Arial" w:cs="Arial"/>
                <w:b/>
                <w:sz w:val="20"/>
                <w:szCs w:val="20"/>
              </w:rPr>
              <w:t>GeCoWEB</w:t>
            </w:r>
            <w:r w:rsidRPr="00177F89">
              <w:rPr>
                <w:rFonts w:ascii="Arial" w:hAnsi="Arial" w:cs="Arial"/>
                <w:sz w:val="20"/>
                <w:szCs w:val="20"/>
              </w:rPr>
              <w:t>.</w:t>
            </w:r>
          </w:p>
          <w:p w14:paraId="2848506F" w14:textId="770060B3" w:rsidR="001E050C" w:rsidRPr="001E050C" w:rsidRDefault="00C53D15" w:rsidP="005C265A">
            <w:pPr>
              <w:autoSpaceDE w:val="0"/>
              <w:autoSpaceDN w:val="0"/>
              <w:adjustRightInd w:val="0"/>
              <w:spacing w:after="240" w:line="257" w:lineRule="auto"/>
              <w:jc w:val="both"/>
              <w:rPr>
                <w:rFonts w:ascii="Arial" w:hAnsi="Arial" w:cs="Arial"/>
                <w:sz w:val="20"/>
                <w:szCs w:val="20"/>
              </w:rPr>
            </w:pPr>
            <w:r w:rsidRPr="00177F89">
              <w:rPr>
                <w:rFonts w:ascii="Arial" w:hAnsi="Arial" w:cs="Arial"/>
                <w:sz w:val="20"/>
                <w:szCs w:val="20"/>
              </w:rPr>
              <w:t>Non sono considerati ammissibili titoli di spesa parzialmente quietanzati, la spesa dunque de</w:t>
            </w:r>
            <w:r w:rsidR="00A13B87">
              <w:rPr>
                <w:rFonts w:ascii="Arial" w:hAnsi="Arial" w:cs="Arial"/>
                <w:sz w:val="20"/>
                <w:szCs w:val="20"/>
              </w:rPr>
              <w:t>ve risultare interamente pagata, incluse ritenute d’acconto e IVA.</w:t>
            </w:r>
          </w:p>
        </w:tc>
      </w:tr>
      <w:tr w:rsidR="00C53D15" w:rsidRPr="00C53D15" w14:paraId="291C5282" w14:textId="77777777" w:rsidTr="00804E1C">
        <w:trPr>
          <w:trHeight w:val="2060"/>
        </w:trPr>
        <w:tc>
          <w:tcPr>
            <w:tcW w:w="9779" w:type="dxa"/>
            <w:shd w:val="clear" w:color="auto" w:fill="C6D9F1" w:themeFill="text2" w:themeFillTint="33"/>
          </w:tcPr>
          <w:p w14:paraId="79582EAD" w14:textId="77777777" w:rsidR="00C53D15" w:rsidRPr="001E050C" w:rsidRDefault="00C53D15" w:rsidP="001E050C">
            <w:pPr>
              <w:autoSpaceDE w:val="0"/>
              <w:autoSpaceDN w:val="0"/>
              <w:adjustRightInd w:val="0"/>
              <w:spacing w:before="120" w:after="120" w:line="257" w:lineRule="auto"/>
              <w:rPr>
                <w:rFonts w:ascii="Gill Sans MT" w:hAnsi="Gill Sans MT" w:cs="Arial"/>
                <w:b/>
                <w:color w:val="008B39"/>
                <w:sz w:val="22"/>
                <w:szCs w:val="22"/>
              </w:rPr>
            </w:pPr>
            <w:r w:rsidRPr="001E050C">
              <w:rPr>
                <w:rFonts w:ascii="Gill Sans MT" w:hAnsi="Gill Sans MT" w:cs="Arial"/>
                <w:b/>
                <w:color w:val="008B39"/>
                <w:sz w:val="22"/>
                <w:szCs w:val="22"/>
              </w:rPr>
              <w:t xml:space="preserve">PUNTI DI ATTENZIONE       </w:t>
            </w:r>
          </w:p>
          <w:p w14:paraId="1FF12478" w14:textId="7D936DAE" w:rsidR="001E050C" w:rsidRDefault="001E050C" w:rsidP="00E87B27">
            <w:pPr>
              <w:pStyle w:val="Paragrafoelenco"/>
              <w:numPr>
                <w:ilvl w:val="0"/>
                <w:numId w:val="13"/>
              </w:numPr>
              <w:autoSpaceDE w:val="0"/>
              <w:autoSpaceDN w:val="0"/>
              <w:adjustRightInd w:val="0"/>
              <w:spacing w:after="120" w:line="257" w:lineRule="auto"/>
              <w:ind w:left="426" w:hanging="284"/>
              <w:contextualSpacing w:val="0"/>
              <w:jc w:val="both"/>
              <w:rPr>
                <w:rFonts w:ascii="Arial" w:hAnsi="Arial" w:cs="Arial"/>
                <w:sz w:val="20"/>
                <w:szCs w:val="20"/>
              </w:rPr>
            </w:pPr>
            <w:r>
              <w:rPr>
                <w:rFonts w:ascii="Arial" w:hAnsi="Arial" w:cs="Arial"/>
                <w:sz w:val="20"/>
                <w:szCs w:val="20"/>
              </w:rPr>
              <w:t xml:space="preserve">Il </w:t>
            </w:r>
            <w:r w:rsidRPr="00A13B87">
              <w:rPr>
                <w:rFonts w:ascii="Arial" w:hAnsi="Arial" w:cs="Arial"/>
                <w:b/>
                <w:sz w:val="20"/>
                <w:szCs w:val="20"/>
              </w:rPr>
              <w:t xml:space="preserve">Beneficiario </w:t>
            </w:r>
            <w:r w:rsidRPr="00177F89">
              <w:rPr>
                <w:rFonts w:ascii="Arial" w:hAnsi="Arial" w:cs="Arial"/>
                <w:sz w:val="20"/>
                <w:szCs w:val="20"/>
              </w:rPr>
              <w:t xml:space="preserve">può utilizzare più conti correnti dedicati al </w:t>
            </w:r>
            <w:r w:rsidRPr="001E050C">
              <w:rPr>
                <w:rFonts w:ascii="Arial" w:hAnsi="Arial" w:cs="Arial"/>
                <w:b/>
                <w:sz w:val="20"/>
                <w:szCs w:val="20"/>
              </w:rPr>
              <w:t>Progetto</w:t>
            </w:r>
            <w:r w:rsidRPr="00177F89">
              <w:rPr>
                <w:rFonts w:ascii="Arial" w:hAnsi="Arial" w:cs="Arial"/>
                <w:sz w:val="20"/>
                <w:szCs w:val="20"/>
              </w:rPr>
              <w:t xml:space="preserve"> comunicati in sede di sottoscrizione dell’</w:t>
            </w:r>
            <w:r w:rsidRPr="001E050C">
              <w:rPr>
                <w:rFonts w:ascii="Arial" w:hAnsi="Arial" w:cs="Arial"/>
                <w:b/>
                <w:sz w:val="20"/>
                <w:szCs w:val="20"/>
              </w:rPr>
              <w:t xml:space="preserve">Atto di Impegno </w:t>
            </w:r>
            <w:r>
              <w:rPr>
                <w:rFonts w:ascii="Arial" w:hAnsi="Arial" w:cs="Arial"/>
                <w:sz w:val="20"/>
                <w:szCs w:val="20"/>
              </w:rPr>
              <w:t>o successivamente formalmente comunicat</w:t>
            </w:r>
            <w:r w:rsidR="00EF0734">
              <w:rPr>
                <w:rFonts w:ascii="Arial" w:hAnsi="Arial" w:cs="Arial"/>
                <w:sz w:val="20"/>
                <w:szCs w:val="20"/>
              </w:rPr>
              <w:t>i</w:t>
            </w:r>
            <w:r>
              <w:rPr>
                <w:rFonts w:ascii="Arial" w:hAnsi="Arial" w:cs="Arial"/>
                <w:sz w:val="20"/>
                <w:szCs w:val="20"/>
              </w:rPr>
              <w:t xml:space="preserve"> a Lazio Innova</w:t>
            </w:r>
            <w:r w:rsidRPr="00177F89">
              <w:rPr>
                <w:rFonts w:ascii="Arial" w:hAnsi="Arial" w:cs="Arial"/>
                <w:sz w:val="20"/>
                <w:szCs w:val="20"/>
              </w:rPr>
              <w:t>.</w:t>
            </w:r>
          </w:p>
          <w:p w14:paraId="254FEEA9" w14:textId="27BF1B30" w:rsidR="001E050C" w:rsidRPr="001E050C" w:rsidRDefault="001E050C" w:rsidP="00E87B27">
            <w:pPr>
              <w:pStyle w:val="Paragrafoelenco"/>
              <w:numPr>
                <w:ilvl w:val="0"/>
                <w:numId w:val="13"/>
              </w:numPr>
              <w:autoSpaceDE w:val="0"/>
              <w:autoSpaceDN w:val="0"/>
              <w:adjustRightInd w:val="0"/>
              <w:spacing w:after="120" w:line="257" w:lineRule="auto"/>
              <w:ind w:left="426" w:hanging="284"/>
              <w:contextualSpacing w:val="0"/>
              <w:jc w:val="both"/>
              <w:rPr>
                <w:rFonts w:ascii="Arial" w:hAnsi="Arial" w:cs="Arial"/>
                <w:sz w:val="20"/>
                <w:szCs w:val="20"/>
              </w:rPr>
            </w:pPr>
            <w:r w:rsidRPr="00177F89">
              <w:rPr>
                <w:rFonts w:ascii="Arial" w:hAnsi="Arial" w:cs="Arial"/>
                <w:sz w:val="20"/>
                <w:szCs w:val="20"/>
              </w:rPr>
              <w:t xml:space="preserve">Il conto corrente utilizzato per le transazioni finanziarie del </w:t>
            </w:r>
            <w:r w:rsidRPr="001E050C">
              <w:rPr>
                <w:rFonts w:ascii="Arial" w:hAnsi="Arial" w:cs="Arial"/>
                <w:b/>
                <w:sz w:val="20"/>
                <w:szCs w:val="20"/>
              </w:rPr>
              <w:t xml:space="preserve">Progetto </w:t>
            </w:r>
            <w:r w:rsidRPr="00177F89">
              <w:rPr>
                <w:rFonts w:ascii="Arial" w:hAnsi="Arial" w:cs="Arial"/>
                <w:sz w:val="20"/>
                <w:szCs w:val="20"/>
              </w:rPr>
              <w:t>può non essere esclusivo.</w:t>
            </w:r>
          </w:p>
          <w:p w14:paraId="470392B7" w14:textId="091367CD" w:rsidR="00C53D15" w:rsidRPr="00177F89" w:rsidRDefault="00C53D15" w:rsidP="00E87B27">
            <w:pPr>
              <w:pStyle w:val="Paragrafoelenco"/>
              <w:numPr>
                <w:ilvl w:val="0"/>
                <w:numId w:val="13"/>
              </w:numPr>
              <w:autoSpaceDE w:val="0"/>
              <w:autoSpaceDN w:val="0"/>
              <w:adjustRightInd w:val="0"/>
              <w:spacing w:after="120" w:line="257" w:lineRule="auto"/>
              <w:ind w:left="426" w:hanging="284"/>
              <w:contextualSpacing w:val="0"/>
              <w:jc w:val="both"/>
              <w:rPr>
                <w:rFonts w:ascii="Arial" w:hAnsi="Arial" w:cs="Arial"/>
                <w:sz w:val="20"/>
                <w:szCs w:val="20"/>
              </w:rPr>
            </w:pPr>
            <w:r w:rsidRPr="00177F89">
              <w:rPr>
                <w:rFonts w:ascii="Arial" w:hAnsi="Arial" w:cs="Arial"/>
                <w:sz w:val="20"/>
                <w:szCs w:val="20"/>
              </w:rPr>
              <w:t xml:space="preserve">Per </w:t>
            </w:r>
            <w:r w:rsidR="00A13B87">
              <w:rPr>
                <w:rFonts w:ascii="Arial" w:hAnsi="Arial" w:cs="Arial"/>
                <w:sz w:val="20"/>
                <w:szCs w:val="20"/>
              </w:rPr>
              <w:t xml:space="preserve">i titoli di spesa ai quali si applica </w:t>
            </w:r>
            <w:r w:rsidRPr="00177F89">
              <w:rPr>
                <w:rFonts w:ascii="Arial" w:hAnsi="Arial" w:cs="Arial"/>
                <w:sz w:val="20"/>
                <w:szCs w:val="20"/>
              </w:rPr>
              <w:t xml:space="preserve">la ritenuta di acconto è necessario allegare anche copia del modello F24 quietanzato utilizzato dal </w:t>
            </w:r>
            <w:r w:rsidRPr="001E050C">
              <w:rPr>
                <w:rFonts w:ascii="Arial" w:hAnsi="Arial" w:cs="Arial"/>
                <w:b/>
                <w:sz w:val="20"/>
                <w:szCs w:val="20"/>
              </w:rPr>
              <w:t>Beneficiario</w:t>
            </w:r>
            <w:r w:rsidRPr="00177F89">
              <w:rPr>
                <w:rFonts w:ascii="Arial" w:hAnsi="Arial" w:cs="Arial"/>
                <w:sz w:val="20"/>
                <w:szCs w:val="20"/>
              </w:rPr>
              <w:t xml:space="preserve"> per il </w:t>
            </w:r>
            <w:r w:rsidR="001E050C">
              <w:rPr>
                <w:rFonts w:ascii="Arial" w:hAnsi="Arial" w:cs="Arial"/>
                <w:sz w:val="20"/>
                <w:szCs w:val="20"/>
              </w:rPr>
              <w:t xml:space="preserve">relativo </w:t>
            </w:r>
            <w:r w:rsidRPr="00177F89">
              <w:rPr>
                <w:rFonts w:ascii="Arial" w:hAnsi="Arial" w:cs="Arial"/>
                <w:sz w:val="20"/>
                <w:szCs w:val="20"/>
              </w:rPr>
              <w:t>versamento.</w:t>
            </w:r>
          </w:p>
          <w:p w14:paraId="75D0A28B" w14:textId="36626DFF" w:rsidR="00A13B87" w:rsidRPr="00AC63BF" w:rsidRDefault="00A13B87" w:rsidP="00E87B27">
            <w:pPr>
              <w:pStyle w:val="Paragrafoelenco"/>
              <w:numPr>
                <w:ilvl w:val="0"/>
                <w:numId w:val="13"/>
              </w:numPr>
              <w:autoSpaceDE w:val="0"/>
              <w:autoSpaceDN w:val="0"/>
              <w:adjustRightInd w:val="0"/>
              <w:spacing w:after="60" w:line="257" w:lineRule="auto"/>
              <w:ind w:left="426" w:right="-1" w:hanging="284"/>
              <w:contextualSpacing w:val="0"/>
              <w:jc w:val="both"/>
              <w:rPr>
                <w:rFonts w:ascii="Arial" w:hAnsi="Arial" w:cs="Arial"/>
                <w:bCs/>
                <w:sz w:val="20"/>
                <w:szCs w:val="20"/>
              </w:rPr>
            </w:pPr>
            <w:r w:rsidRPr="00AC63BF">
              <w:rPr>
                <w:rFonts w:ascii="Arial" w:hAnsi="Arial" w:cs="Arial"/>
                <w:bCs/>
                <w:sz w:val="20"/>
                <w:szCs w:val="20"/>
              </w:rPr>
              <w:t xml:space="preserve">In caso di </w:t>
            </w:r>
            <w:r w:rsidRPr="00AC63BF">
              <w:rPr>
                <w:rFonts w:ascii="Arial" w:hAnsi="Arial" w:cs="Arial"/>
                <w:bCs/>
                <w:i/>
                <w:sz w:val="20"/>
                <w:szCs w:val="20"/>
              </w:rPr>
              <w:t>split payment</w:t>
            </w:r>
            <w:r w:rsidRPr="00AC63BF">
              <w:rPr>
                <w:rFonts w:ascii="Arial" w:hAnsi="Arial" w:cs="Arial"/>
                <w:bCs/>
                <w:sz w:val="20"/>
                <w:szCs w:val="20"/>
              </w:rPr>
              <w:t>, occorre produrre anche l’F24 o la reversale che attesti l’avvenuto pagamento dell’IVA.</w:t>
            </w:r>
          </w:p>
          <w:p w14:paraId="44270CA1" w14:textId="6B42D949" w:rsidR="00C53D15" w:rsidRPr="00A13B87" w:rsidRDefault="00A13B87" w:rsidP="00E87B27">
            <w:pPr>
              <w:pStyle w:val="Paragrafoelenco"/>
              <w:numPr>
                <w:ilvl w:val="0"/>
                <w:numId w:val="13"/>
              </w:numPr>
              <w:autoSpaceDE w:val="0"/>
              <w:autoSpaceDN w:val="0"/>
              <w:adjustRightInd w:val="0"/>
              <w:spacing w:after="240" w:line="257" w:lineRule="auto"/>
              <w:ind w:left="426" w:hanging="284"/>
              <w:contextualSpacing w:val="0"/>
              <w:jc w:val="both"/>
              <w:rPr>
                <w:rFonts w:ascii="Arial" w:hAnsi="Arial" w:cs="Arial"/>
                <w:sz w:val="20"/>
                <w:szCs w:val="20"/>
              </w:rPr>
            </w:pPr>
            <w:r>
              <w:rPr>
                <w:rFonts w:ascii="Arial" w:hAnsi="Arial" w:cs="Arial"/>
                <w:sz w:val="20"/>
                <w:szCs w:val="20"/>
              </w:rPr>
              <w:t>I pagamenti con carta di c</w:t>
            </w:r>
            <w:r w:rsidRPr="00177F89">
              <w:rPr>
                <w:rFonts w:ascii="Arial" w:hAnsi="Arial" w:cs="Arial"/>
                <w:sz w:val="20"/>
                <w:szCs w:val="20"/>
              </w:rPr>
              <w:t>redito aziendale</w:t>
            </w:r>
            <w:r>
              <w:rPr>
                <w:rFonts w:ascii="Arial" w:hAnsi="Arial" w:cs="Arial"/>
                <w:sz w:val="20"/>
                <w:szCs w:val="20"/>
              </w:rPr>
              <w:t xml:space="preserve"> sono ammissibili solo se tracciabili vale a dire che </w:t>
            </w:r>
            <w:r w:rsidR="001E050C" w:rsidRPr="001E050C">
              <w:rPr>
                <w:rFonts w:ascii="Arial" w:hAnsi="Arial" w:cs="Arial"/>
                <w:sz w:val="20"/>
                <w:szCs w:val="20"/>
              </w:rPr>
              <w:t xml:space="preserve">il relativo </w:t>
            </w:r>
            <w:r w:rsidR="001E050C" w:rsidRPr="00A13B87">
              <w:rPr>
                <w:rFonts w:ascii="Arial" w:hAnsi="Arial" w:cs="Arial"/>
                <w:sz w:val="20"/>
                <w:szCs w:val="20"/>
              </w:rPr>
              <w:t xml:space="preserve">addebito o </w:t>
            </w:r>
            <w:r w:rsidRPr="00A13B87">
              <w:rPr>
                <w:rFonts w:ascii="Arial" w:hAnsi="Arial" w:cs="Arial"/>
                <w:sz w:val="20"/>
                <w:szCs w:val="20"/>
              </w:rPr>
              <w:t>ricarica deve essere riconducibile ad un</w:t>
            </w:r>
            <w:r w:rsidR="001E050C" w:rsidRPr="00A13B87">
              <w:rPr>
                <w:rFonts w:ascii="Arial" w:hAnsi="Arial" w:cs="Arial"/>
                <w:sz w:val="20"/>
                <w:szCs w:val="20"/>
              </w:rPr>
              <w:t xml:space="preserve"> conto corrente </w:t>
            </w:r>
            <w:r w:rsidRPr="00A13B87">
              <w:rPr>
                <w:rFonts w:ascii="Arial" w:hAnsi="Arial" w:cs="Arial"/>
                <w:sz w:val="20"/>
                <w:szCs w:val="20"/>
              </w:rPr>
              <w:t>dedicato</w:t>
            </w:r>
            <w:r>
              <w:rPr>
                <w:rFonts w:ascii="Arial" w:hAnsi="Arial" w:cs="Arial"/>
                <w:sz w:val="20"/>
                <w:szCs w:val="20"/>
              </w:rPr>
              <w:t xml:space="preserve"> (non sono quindi ammissibili ricariche in contanti)</w:t>
            </w:r>
            <w:r w:rsidR="001E050C" w:rsidRPr="001E050C">
              <w:rPr>
                <w:rFonts w:ascii="Arial" w:hAnsi="Arial" w:cs="Arial"/>
                <w:sz w:val="20"/>
                <w:szCs w:val="20"/>
              </w:rPr>
              <w:t>.</w:t>
            </w:r>
          </w:p>
        </w:tc>
      </w:tr>
    </w:tbl>
    <w:p w14:paraId="4CBAD4B0" w14:textId="77777777" w:rsidR="00804E1C" w:rsidRDefault="00804E1C">
      <w:r>
        <w:br w:type="page"/>
      </w:r>
    </w:p>
    <w:tbl>
      <w:tblPr>
        <w:tblStyle w:val="Grigliatabella"/>
        <w:tblW w:w="9781" w:type="dxa"/>
        <w:tblInd w:w="-34" w:type="dxa"/>
        <w:shd w:val="clear" w:color="auto" w:fill="B8CCE4" w:themeFill="accent1" w:themeFillTint="66"/>
        <w:tblLook w:val="04A0" w:firstRow="1" w:lastRow="0" w:firstColumn="1" w:lastColumn="0" w:noHBand="0" w:noVBand="1"/>
      </w:tblPr>
      <w:tblGrid>
        <w:gridCol w:w="2439"/>
        <w:gridCol w:w="7342"/>
      </w:tblGrid>
      <w:tr w:rsidR="00C53D15" w14:paraId="57F148D8" w14:textId="77777777" w:rsidTr="00804E1C">
        <w:tc>
          <w:tcPr>
            <w:tcW w:w="9781" w:type="dxa"/>
            <w:gridSpan w:val="2"/>
            <w:tcBorders>
              <w:bottom w:val="single" w:sz="4" w:space="0" w:color="auto"/>
            </w:tcBorders>
            <w:shd w:val="clear" w:color="auto" w:fill="C6D9F1" w:themeFill="text2" w:themeFillTint="33"/>
          </w:tcPr>
          <w:p w14:paraId="10A64486" w14:textId="602758C6" w:rsidR="00C53D15" w:rsidRPr="007E50C0" w:rsidRDefault="00C53D15" w:rsidP="00804E1C">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lastRenderedPageBreak/>
              <w:t>SCHEDA TECNICA PAGAMENTI (pag</w:t>
            </w:r>
            <w:r w:rsidR="004732F4">
              <w:rPr>
                <w:rFonts w:ascii="Gill Sans MT" w:hAnsi="Gill Sans MT"/>
                <w:b/>
                <w:color w:val="008B39"/>
                <w:sz w:val="22"/>
                <w:szCs w:val="22"/>
              </w:rPr>
              <w:t>. 2</w:t>
            </w:r>
            <w:r w:rsidRPr="007E50C0">
              <w:rPr>
                <w:rFonts w:ascii="Gill Sans MT" w:hAnsi="Gill Sans MT"/>
                <w:b/>
                <w:color w:val="008B39"/>
                <w:sz w:val="22"/>
                <w:szCs w:val="22"/>
              </w:rPr>
              <w:t xml:space="preserve"> di 2)</w:t>
            </w:r>
          </w:p>
          <w:p w14:paraId="2205EA11" w14:textId="367E37EF" w:rsidR="00C53D15" w:rsidRPr="00804E1C" w:rsidRDefault="00C53D15" w:rsidP="00804E1C">
            <w:pPr>
              <w:pStyle w:val="Default"/>
              <w:spacing w:after="120" w:line="257" w:lineRule="auto"/>
              <w:rPr>
                <w:rFonts w:ascii="Gill Sans MT" w:hAnsi="Gill Sans MT"/>
                <w:b/>
                <w:color w:val="008B39"/>
                <w:sz w:val="20"/>
                <w:szCs w:val="20"/>
              </w:rPr>
            </w:pPr>
            <w:r w:rsidRPr="007E50C0">
              <w:rPr>
                <w:rFonts w:ascii="Gill Sans MT" w:hAnsi="Gill Sans MT"/>
                <w:b/>
                <w:color w:val="008B39"/>
                <w:sz w:val="22"/>
                <w:szCs w:val="22"/>
              </w:rPr>
              <w:t>DOCUMENTAZIONE A SUPPORTO DELLA VERIFICA AMMINISTRATIVO-CONTABILE</w:t>
            </w:r>
          </w:p>
        </w:tc>
      </w:tr>
      <w:tr w:rsidR="00E928D9" w14:paraId="65464407" w14:textId="77777777" w:rsidTr="00EC47FC">
        <w:tc>
          <w:tcPr>
            <w:tcW w:w="2439" w:type="dxa"/>
            <w:tcBorders>
              <w:bottom w:val="single" w:sz="4" w:space="0" w:color="auto"/>
            </w:tcBorders>
            <w:shd w:val="clear" w:color="auto" w:fill="C6D9F1" w:themeFill="text2" w:themeFillTint="33"/>
            <w:vAlign w:val="center"/>
          </w:tcPr>
          <w:p w14:paraId="6E21CA7C" w14:textId="77777777"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BONIFICO BANCARIO</w:t>
            </w:r>
          </w:p>
        </w:tc>
        <w:tc>
          <w:tcPr>
            <w:tcW w:w="7342" w:type="dxa"/>
            <w:tcBorders>
              <w:bottom w:val="single" w:sz="4" w:space="0" w:color="auto"/>
            </w:tcBorders>
            <w:shd w:val="clear" w:color="auto" w:fill="C6D9F1" w:themeFill="text2" w:themeFillTint="33"/>
          </w:tcPr>
          <w:p w14:paraId="0CD9B05D" w14:textId="2D3A2C4E"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da cui risulti il soggetto pagato, l’intestatario del conto corrente,</w:t>
            </w:r>
            <w:r>
              <w:rPr>
                <w:rFonts w:ascii="Arial" w:hAnsi="Arial" w:cs="Arial"/>
                <w:color w:val="FF0000"/>
                <w:sz w:val="20"/>
                <w:szCs w:val="20"/>
              </w:rPr>
              <w:t> </w:t>
            </w:r>
            <w:r>
              <w:rPr>
                <w:rFonts w:ascii="Arial" w:hAnsi="Arial" w:cs="Arial"/>
                <w:sz w:val="20"/>
                <w:szCs w:val="20"/>
              </w:rPr>
              <w:t>la causale dell’operazione con il riferimento al titolo di spesa pagato e</w:t>
            </w:r>
            <w:r>
              <w:rPr>
                <w:rFonts w:ascii="Arial" w:hAnsi="Arial" w:cs="Arial"/>
                <w:color w:val="FF0000"/>
                <w:sz w:val="20"/>
                <w:szCs w:val="20"/>
              </w:rPr>
              <w:t> </w:t>
            </w:r>
            <w:r>
              <w:rPr>
                <w:rFonts w:ascii="Arial" w:hAnsi="Arial" w:cs="Arial"/>
                <w:sz w:val="20"/>
                <w:szCs w:val="20"/>
              </w:rPr>
              <w:t xml:space="preserve">il codice </w:t>
            </w:r>
            <w:r>
              <w:rPr>
                <w:rFonts w:ascii="Arial" w:hAnsi="Arial" w:cs="Arial"/>
                <w:b/>
                <w:bCs/>
                <w:sz w:val="20"/>
                <w:szCs w:val="20"/>
              </w:rPr>
              <w:t>CUP,</w:t>
            </w:r>
            <w:r>
              <w:rPr>
                <w:rFonts w:ascii="Arial" w:hAnsi="Arial" w:cs="Arial"/>
                <w:sz w:val="20"/>
                <w:szCs w:val="20"/>
              </w:rPr>
              <w:t xml:space="preserve"> e la data valuta </w:t>
            </w:r>
          </w:p>
          <w:p w14:paraId="43DBE0A7" w14:textId="164FA1BA"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 xml:space="preserve">Qualora l’estratto conto non riporti uno o più elementi richiesti, sarà necessario allegare anche l'ordine di bonifico effettuato </w:t>
            </w:r>
          </w:p>
        </w:tc>
      </w:tr>
      <w:tr w:rsidR="00E928D9" w14:paraId="317C5575" w14:textId="77777777" w:rsidTr="00EC47FC">
        <w:tc>
          <w:tcPr>
            <w:tcW w:w="2439" w:type="dxa"/>
            <w:tcBorders>
              <w:bottom w:val="single" w:sz="4" w:space="0" w:color="auto"/>
            </w:tcBorders>
            <w:shd w:val="clear" w:color="auto" w:fill="C6D9F1" w:themeFill="text2" w:themeFillTint="33"/>
            <w:vAlign w:val="center"/>
          </w:tcPr>
          <w:p w14:paraId="4B6AD12C" w14:textId="043E7324" w:rsidR="00E928D9" w:rsidRPr="00DF6B9D" w:rsidRDefault="00E928D9" w:rsidP="00E928D9">
            <w:pPr>
              <w:pStyle w:val="Default"/>
              <w:spacing w:line="257" w:lineRule="auto"/>
              <w:jc w:val="center"/>
              <w:rPr>
                <w:rFonts w:ascii="Gill Sans MT" w:hAnsi="Gill Sans MT"/>
                <w:b/>
                <w:color w:val="008B39"/>
                <w:sz w:val="20"/>
                <w:szCs w:val="20"/>
              </w:rPr>
            </w:pPr>
            <w:r w:rsidRPr="00DF6B9D">
              <w:rPr>
                <w:rFonts w:ascii="Gill Sans MT" w:hAnsi="Gill Sans MT"/>
                <w:b/>
                <w:color w:val="008B39"/>
                <w:sz w:val="20"/>
                <w:szCs w:val="20"/>
              </w:rPr>
              <w:t>RI.BA</w:t>
            </w:r>
            <w:r>
              <w:rPr>
                <w:rFonts w:ascii="Gill Sans MT" w:hAnsi="Gill Sans MT"/>
                <w:b/>
                <w:color w:val="008B39"/>
                <w:sz w:val="20"/>
                <w:szCs w:val="20"/>
              </w:rPr>
              <w:t>.</w:t>
            </w:r>
          </w:p>
        </w:tc>
        <w:tc>
          <w:tcPr>
            <w:tcW w:w="7342" w:type="dxa"/>
            <w:tcBorders>
              <w:bottom w:val="single" w:sz="4" w:space="0" w:color="auto"/>
            </w:tcBorders>
            <w:shd w:val="clear" w:color="auto" w:fill="C6D9F1" w:themeFill="text2" w:themeFillTint="33"/>
          </w:tcPr>
          <w:p w14:paraId="6B1A7860" w14:textId="66D5AD32"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da cui risulti il soggetto pagato, l’intestatario del conto corrente,</w:t>
            </w:r>
            <w:r>
              <w:rPr>
                <w:rFonts w:ascii="Arial" w:hAnsi="Arial" w:cs="Arial"/>
                <w:color w:val="FF0000"/>
                <w:sz w:val="20"/>
                <w:szCs w:val="20"/>
              </w:rPr>
              <w:t xml:space="preserve"> </w:t>
            </w:r>
            <w:r>
              <w:rPr>
                <w:rFonts w:ascii="Arial" w:hAnsi="Arial" w:cs="Arial"/>
                <w:sz w:val="20"/>
                <w:szCs w:val="20"/>
              </w:rPr>
              <w:t xml:space="preserve">il numero identificativo dell'operazione, e la data valuta </w:t>
            </w:r>
          </w:p>
          <w:p w14:paraId="58723C33" w14:textId="7188EB0A"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Qualora l’estratto conto non riporti uno o più elementi richiesti, sarà necessario allegare anche la ricevuta bancaria</w:t>
            </w:r>
          </w:p>
        </w:tc>
      </w:tr>
      <w:tr w:rsidR="00E928D9" w14:paraId="3A16D92F" w14:textId="77777777" w:rsidTr="00EC47FC">
        <w:tc>
          <w:tcPr>
            <w:tcW w:w="2439" w:type="dxa"/>
            <w:tcBorders>
              <w:bottom w:val="single" w:sz="4" w:space="0" w:color="auto"/>
            </w:tcBorders>
            <w:shd w:val="clear" w:color="auto" w:fill="C6D9F1" w:themeFill="text2" w:themeFillTint="33"/>
          </w:tcPr>
          <w:p w14:paraId="09E736AF"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06298E80"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034C7D73"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28755A0E" w14:textId="6AD3EEB0"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RI.BA</w:t>
            </w:r>
            <w:r>
              <w:rPr>
                <w:rFonts w:ascii="Gill Sans MT" w:hAnsi="Gill Sans MT"/>
                <w:b/>
                <w:color w:val="008B39"/>
                <w:sz w:val="22"/>
                <w:szCs w:val="22"/>
              </w:rPr>
              <w:t>.</w:t>
            </w:r>
            <w:r w:rsidRPr="00804E1C">
              <w:rPr>
                <w:rFonts w:ascii="Gill Sans MT" w:hAnsi="Gill Sans MT"/>
                <w:b/>
                <w:color w:val="008B39"/>
                <w:sz w:val="22"/>
                <w:szCs w:val="22"/>
              </w:rPr>
              <w:t xml:space="preserve"> </w:t>
            </w:r>
          </w:p>
          <w:p w14:paraId="390C842F" w14:textId="77777777"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CUMULATIVA</w:t>
            </w:r>
          </w:p>
        </w:tc>
        <w:tc>
          <w:tcPr>
            <w:tcW w:w="7342" w:type="dxa"/>
            <w:tcBorders>
              <w:bottom w:val="single" w:sz="4" w:space="0" w:color="auto"/>
            </w:tcBorders>
            <w:shd w:val="clear" w:color="auto" w:fill="C6D9F1" w:themeFill="text2" w:themeFillTint="33"/>
          </w:tcPr>
          <w:p w14:paraId="24D1CEEC" w14:textId="3ADD433D"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da cui risulti il soggetto pagato, l’intestatario del conto corrente,</w:t>
            </w:r>
            <w:r>
              <w:rPr>
                <w:rFonts w:ascii="Arial" w:hAnsi="Arial" w:cs="Arial"/>
                <w:color w:val="FF0000"/>
                <w:sz w:val="20"/>
                <w:szCs w:val="20"/>
              </w:rPr>
              <w:t> </w:t>
            </w:r>
            <w:r>
              <w:rPr>
                <w:rFonts w:ascii="Arial" w:hAnsi="Arial" w:cs="Arial"/>
                <w:sz w:val="20"/>
                <w:szCs w:val="20"/>
              </w:rPr>
              <w:t>il numero identificativo dell'operazione, e la data valuta</w:t>
            </w:r>
          </w:p>
          <w:p w14:paraId="1FFC015D" w14:textId="77777777" w:rsidR="00E928D9" w:rsidRDefault="00E928D9" w:rsidP="00E87B27">
            <w:pPr>
              <w:numPr>
                <w:ilvl w:val="0"/>
                <w:numId w:val="15"/>
              </w:numPr>
              <w:autoSpaceDE w:val="0"/>
              <w:autoSpaceDN w:val="0"/>
              <w:spacing w:after="60" w:line="252" w:lineRule="auto"/>
              <w:ind w:left="350" w:hanging="245"/>
              <w:jc w:val="both"/>
              <w:rPr>
                <w:rFonts w:ascii="Arial" w:hAnsi="Arial" w:cs="Arial"/>
                <w:sz w:val="20"/>
                <w:szCs w:val="20"/>
              </w:rPr>
            </w:pPr>
            <w:r>
              <w:rPr>
                <w:rFonts w:ascii="Arial" w:hAnsi="Arial" w:cs="Arial"/>
                <w:sz w:val="20"/>
                <w:szCs w:val="20"/>
              </w:rPr>
              <w:t xml:space="preserve">Qualora l’estratto conto non riporti uno o più elementi richiesti, sarà necessario allegare anche la ricevuta bancaria </w:t>
            </w:r>
          </w:p>
          <w:p w14:paraId="7CC8B00D" w14:textId="21CD0728"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 xml:space="preserve">Copia delle singole distinte riferite ai vari pagamenti compresi nella RI.BA. cumulativa, al fine della riconducibilità del pagamento al </w:t>
            </w:r>
            <w:r>
              <w:rPr>
                <w:rFonts w:ascii="Arial" w:hAnsi="Arial" w:cs="Arial"/>
                <w:b/>
                <w:bCs/>
                <w:sz w:val="20"/>
                <w:szCs w:val="20"/>
              </w:rPr>
              <w:t>Progetto</w:t>
            </w:r>
            <w:r>
              <w:rPr>
                <w:rFonts w:ascii="Arial" w:hAnsi="Arial" w:cs="Arial"/>
                <w:sz w:val="20"/>
                <w:szCs w:val="20"/>
              </w:rPr>
              <w:t xml:space="preserve"> nei dati contenuti nell’estratto conto </w:t>
            </w:r>
          </w:p>
        </w:tc>
      </w:tr>
      <w:tr w:rsidR="00E928D9" w14:paraId="796D704A" w14:textId="77777777" w:rsidTr="00EC47FC">
        <w:tc>
          <w:tcPr>
            <w:tcW w:w="2439" w:type="dxa"/>
            <w:shd w:val="clear" w:color="auto" w:fill="C6D9F1" w:themeFill="text2" w:themeFillTint="33"/>
          </w:tcPr>
          <w:p w14:paraId="1996C0A9"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4769CC0A"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40C581C3" w14:textId="7738D254"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R</w:t>
            </w:r>
            <w:r>
              <w:rPr>
                <w:rFonts w:ascii="Gill Sans MT" w:hAnsi="Gill Sans MT"/>
                <w:b/>
                <w:color w:val="008B39"/>
                <w:sz w:val="22"/>
                <w:szCs w:val="22"/>
              </w:rPr>
              <w:t>.</w:t>
            </w:r>
            <w:r w:rsidRPr="00804E1C">
              <w:rPr>
                <w:rFonts w:ascii="Gill Sans MT" w:hAnsi="Gill Sans MT"/>
                <w:b/>
                <w:color w:val="008B39"/>
                <w:sz w:val="22"/>
                <w:szCs w:val="22"/>
              </w:rPr>
              <w:t>I</w:t>
            </w:r>
            <w:r>
              <w:rPr>
                <w:rFonts w:ascii="Gill Sans MT" w:hAnsi="Gill Sans MT"/>
                <w:b/>
                <w:color w:val="008B39"/>
                <w:sz w:val="22"/>
                <w:szCs w:val="22"/>
              </w:rPr>
              <w:t>.</w:t>
            </w:r>
            <w:r w:rsidRPr="00804E1C">
              <w:rPr>
                <w:rFonts w:ascii="Gill Sans MT" w:hAnsi="Gill Sans MT"/>
                <w:b/>
                <w:color w:val="008B39"/>
                <w:sz w:val="22"/>
                <w:szCs w:val="22"/>
              </w:rPr>
              <w:t>D</w:t>
            </w:r>
            <w:r>
              <w:rPr>
                <w:rFonts w:ascii="Gill Sans MT" w:hAnsi="Gill Sans MT"/>
                <w:b/>
                <w:color w:val="008B39"/>
                <w:sz w:val="22"/>
                <w:szCs w:val="22"/>
              </w:rPr>
              <w:t>.</w:t>
            </w:r>
          </w:p>
        </w:tc>
        <w:tc>
          <w:tcPr>
            <w:tcW w:w="7342" w:type="dxa"/>
            <w:shd w:val="clear" w:color="auto" w:fill="C6D9F1" w:themeFill="text2" w:themeFillTint="33"/>
          </w:tcPr>
          <w:p w14:paraId="5B46466B" w14:textId="1A47A674"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 xml:space="preserve">Estratto conto da cui risulti il soggetto pagato, l’intestatario del conto corrente, il riferimento al titolo di spesa, il numero identificativo dell'operazione e la data valuta </w:t>
            </w:r>
          </w:p>
          <w:p w14:paraId="1FFAF3F3" w14:textId="32086790"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Qualora l’estratto conto non riporti uno o più elementi richiesti, sarà necessario allegare anche la ricevuta di addebito o la disposizione di addebito.</w:t>
            </w:r>
          </w:p>
        </w:tc>
      </w:tr>
      <w:tr w:rsidR="00E928D9" w14:paraId="6F3B7993" w14:textId="77777777" w:rsidTr="00EC47FC">
        <w:tc>
          <w:tcPr>
            <w:tcW w:w="2439" w:type="dxa"/>
            <w:shd w:val="clear" w:color="auto" w:fill="C6D9F1" w:themeFill="text2" w:themeFillTint="33"/>
          </w:tcPr>
          <w:p w14:paraId="7679BDDE"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3775D892"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3F023AAC" w14:textId="7E9C9B0A"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CARTA DI CREDITO AZIENDALE</w:t>
            </w:r>
          </w:p>
          <w:p w14:paraId="5391A5F6" w14:textId="77777777" w:rsidR="00E928D9" w:rsidRPr="00804E1C" w:rsidRDefault="00E928D9" w:rsidP="00E928D9">
            <w:pPr>
              <w:pStyle w:val="Default"/>
              <w:spacing w:line="257" w:lineRule="auto"/>
              <w:jc w:val="center"/>
              <w:rPr>
                <w:rFonts w:ascii="Gill Sans MT" w:hAnsi="Gill Sans MT"/>
                <w:b/>
                <w:color w:val="008B39"/>
                <w:sz w:val="22"/>
                <w:szCs w:val="22"/>
              </w:rPr>
            </w:pPr>
          </w:p>
        </w:tc>
        <w:tc>
          <w:tcPr>
            <w:tcW w:w="7342" w:type="dxa"/>
            <w:shd w:val="clear" w:color="auto" w:fill="C6D9F1" w:themeFill="text2" w:themeFillTint="33"/>
          </w:tcPr>
          <w:p w14:paraId="69A0726C" w14:textId="07297275" w:rsidR="00E928D9" w:rsidRP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 xml:space="preserve">Estratto conto della carta di credito da cui risulti il soggetto pagato, il numero identificativo dell'operazione e la data del pagamento </w:t>
            </w:r>
          </w:p>
          <w:p w14:paraId="4B528D00" w14:textId="4E772701" w:rsidR="00E928D9" w:rsidRDefault="00E928D9" w:rsidP="00E87B27">
            <w:pPr>
              <w:numPr>
                <w:ilvl w:val="0"/>
                <w:numId w:val="15"/>
              </w:numPr>
              <w:autoSpaceDE w:val="0"/>
              <w:autoSpaceDN w:val="0"/>
              <w:spacing w:after="60" w:line="252" w:lineRule="auto"/>
              <w:ind w:left="350" w:hanging="245"/>
              <w:jc w:val="both"/>
              <w:rPr>
                <w:rFonts w:ascii="Arial" w:hAnsi="Arial" w:cs="Arial"/>
                <w:sz w:val="20"/>
                <w:szCs w:val="20"/>
              </w:rPr>
            </w:pPr>
            <w:r>
              <w:rPr>
                <w:rFonts w:ascii="Arial" w:hAnsi="Arial" w:cs="Arial"/>
                <w:sz w:val="20"/>
                <w:szCs w:val="20"/>
              </w:rPr>
              <w:t>Estratto conto del conto corrente da cui risulti l’intestatario del conto corrente, l’addebito dell’operazione o del saldo delle operazioni riferite al periodo del pagamento mediante carta di credito e la data valuta</w:t>
            </w:r>
          </w:p>
          <w:p w14:paraId="098FDDC5" w14:textId="38F804D4"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 xml:space="preserve">Delega all’utilizzo da parte della persona fisica abilitata all’utilizzo ove diversa dal </w:t>
            </w:r>
            <w:r>
              <w:rPr>
                <w:rFonts w:ascii="Arial" w:hAnsi="Arial" w:cs="Arial"/>
                <w:b/>
                <w:bCs/>
                <w:sz w:val="20"/>
                <w:szCs w:val="20"/>
              </w:rPr>
              <w:t>Legale Rappresentante</w:t>
            </w:r>
            <w:r>
              <w:rPr>
                <w:rFonts w:ascii="Arial" w:hAnsi="Arial" w:cs="Arial"/>
                <w:sz w:val="20"/>
                <w:szCs w:val="20"/>
              </w:rPr>
              <w:t xml:space="preserve"> del </w:t>
            </w:r>
            <w:r>
              <w:rPr>
                <w:rFonts w:ascii="Arial" w:hAnsi="Arial" w:cs="Arial"/>
                <w:b/>
                <w:bCs/>
                <w:sz w:val="20"/>
                <w:szCs w:val="20"/>
              </w:rPr>
              <w:t>Beneficiario</w:t>
            </w:r>
            <w:r>
              <w:rPr>
                <w:rFonts w:ascii="Arial" w:hAnsi="Arial" w:cs="Arial"/>
                <w:sz w:val="20"/>
                <w:szCs w:val="20"/>
              </w:rPr>
              <w:t xml:space="preserve">. </w:t>
            </w:r>
          </w:p>
        </w:tc>
      </w:tr>
      <w:tr w:rsidR="00A106F4" w14:paraId="0C3CA745" w14:textId="77777777" w:rsidTr="00EC47FC">
        <w:tc>
          <w:tcPr>
            <w:tcW w:w="2439" w:type="dxa"/>
            <w:shd w:val="clear" w:color="auto" w:fill="C6D9F1" w:themeFill="text2" w:themeFillTint="33"/>
          </w:tcPr>
          <w:p w14:paraId="4FD4540D" w14:textId="1EAE1177" w:rsidR="00A106F4" w:rsidRPr="00804E1C" w:rsidRDefault="00A106F4" w:rsidP="00A106F4">
            <w:pPr>
              <w:pStyle w:val="Default"/>
              <w:spacing w:line="257" w:lineRule="auto"/>
              <w:jc w:val="center"/>
              <w:rPr>
                <w:rFonts w:ascii="Gill Sans MT" w:hAnsi="Gill Sans MT"/>
                <w:b/>
                <w:color w:val="008B39"/>
                <w:sz w:val="22"/>
                <w:szCs w:val="22"/>
              </w:rPr>
            </w:pPr>
            <w:r>
              <w:rPr>
                <w:rFonts w:ascii="Gill Sans MT" w:hAnsi="Gill Sans MT"/>
                <w:b/>
                <w:color w:val="008B39"/>
                <w:sz w:val="22"/>
                <w:szCs w:val="22"/>
              </w:rPr>
              <w:t>BANCOMAT AZIENDALE</w:t>
            </w:r>
          </w:p>
          <w:p w14:paraId="27F6FDBC" w14:textId="77777777" w:rsidR="00A106F4" w:rsidRPr="00804E1C" w:rsidRDefault="00A106F4" w:rsidP="00E928D9">
            <w:pPr>
              <w:pStyle w:val="Default"/>
              <w:spacing w:line="257" w:lineRule="auto"/>
              <w:jc w:val="center"/>
              <w:rPr>
                <w:rFonts w:ascii="Gill Sans MT" w:hAnsi="Gill Sans MT"/>
                <w:b/>
                <w:color w:val="008B39"/>
                <w:sz w:val="22"/>
                <w:szCs w:val="22"/>
              </w:rPr>
            </w:pPr>
          </w:p>
        </w:tc>
        <w:tc>
          <w:tcPr>
            <w:tcW w:w="7342" w:type="dxa"/>
            <w:shd w:val="clear" w:color="auto" w:fill="C6D9F1" w:themeFill="text2" w:themeFillTint="33"/>
          </w:tcPr>
          <w:p w14:paraId="37888622" w14:textId="77777777" w:rsidR="00A106F4" w:rsidRDefault="00A106F4" w:rsidP="00A106F4">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corrente (comprensivo di delega all’utilizzo da parte del Legale Rappresentante) in cui sia visibile:</w:t>
            </w:r>
          </w:p>
          <w:p w14:paraId="5A39F389" w14:textId="77777777" w:rsidR="00A106F4" w:rsidRDefault="00A106F4" w:rsidP="00A106F4">
            <w:pPr>
              <w:pStyle w:val="Paragrafoelenco"/>
              <w:numPr>
                <w:ilvl w:val="0"/>
                <w:numId w:val="47"/>
              </w:numPr>
              <w:autoSpaceDE w:val="0"/>
              <w:autoSpaceDN w:val="0"/>
              <w:spacing w:before="120" w:after="60" w:line="252" w:lineRule="auto"/>
              <w:jc w:val="both"/>
              <w:rPr>
                <w:rFonts w:ascii="Arial" w:hAnsi="Arial" w:cs="Arial"/>
                <w:color w:val="008B39"/>
                <w:sz w:val="20"/>
                <w:szCs w:val="20"/>
              </w:rPr>
            </w:pPr>
            <w:r w:rsidRPr="001C266B">
              <w:rPr>
                <w:rFonts w:ascii="Arial" w:hAnsi="Arial" w:cs="Arial"/>
                <w:color w:val="008B39"/>
                <w:sz w:val="20"/>
                <w:szCs w:val="20"/>
              </w:rPr>
              <w:t>L’intestatario del conto corrente</w:t>
            </w:r>
            <w:r>
              <w:rPr>
                <w:rFonts w:ascii="Arial" w:hAnsi="Arial" w:cs="Arial"/>
                <w:color w:val="008B39"/>
                <w:sz w:val="20"/>
                <w:szCs w:val="20"/>
              </w:rPr>
              <w:t>;</w:t>
            </w:r>
          </w:p>
          <w:p w14:paraId="4970ECE3" w14:textId="760E7C6D" w:rsidR="00A106F4" w:rsidRPr="001C266B" w:rsidRDefault="00A106F4" w:rsidP="001C266B">
            <w:pPr>
              <w:pStyle w:val="Paragrafoelenco"/>
              <w:numPr>
                <w:ilvl w:val="0"/>
                <w:numId w:val="47"/>
              </w:numPr>
              <w:autoSpaceDE w:val="0"/>
              <w:autoSpaceDN w:val="0"/>
              <w:spacing w:before="120" w:after="60" w:line="252" w:lineRule="auto"/>
              <w:jc w:val="both"/>
              <w:rPr>
                <w:rFonts w:ascii="Arial" w:hAnsi="Arial" w:cs="Arial"/>
                <w:color w:val="008B39"/>
                <w:sz w:val="20"/>
                <w:szCs w:val="20"/>
              </w:rPr>
            </w:pPr>
            <w:r>
              <w:rPr>
                <w:rFonts w:ascii="Arial" w:hAnsi="Arial" w:cs="Arial"/>
                <w:color w:val="008B39"/>
                <w:sz w:val="20"/>
                <w:szCs w:val="20"/>
              </w:rPr>
              <w:t>Addebito delle operazioni</w:t>
            </w:r>
          </w:p>
        </w:tc>
      </w:tr>
    </w:tbl>
    <w:p w14:paraId="687AB13C" w14:textId="52073A68" w:rsidR="00C70C23" w:rsidRDefault="00C70C23" w:rsidP="00C70C23">
      <w:pPr>
        <w:spacing w:before="120" w:after="120" w:line="276" w:lineRule="auto"/>
        <w:rPr>
          <w:rFonts w:ascii="Arial" w:hAnsi="Arial" w:cs="Arial"/>
          <w:b/>
          <w:bCs/>
          <w:color w:val="00CC00"/>
          <w:sz w:val="22"/>
          <w:szCs w:val="22"/>
        </w:rPr>
      </w:pPr>
      <w:r>
        <w:rPr>
          <w:rFonts w:ascii="Arial" w:hAnsi="Arial" w:cs="Arial"/>
          <w:b/>
          <w:bCs/>
          <w:color w:val="00CC00"/>
          <w:sz w:val="22"/>
          <w:szCs w:val="22"/>
        </w:rPr>
        <w:br w:type="page"/>
      </w:r>
    </w:p>
    <w:p w14:paraId="7A589699" w14:textId="33965E39" w:rsidR="009400E5" w:rsidRDefault="009400E5" w:rsidP="00C70C23">
      <w:pPr>
        <w:spacing w:before="120" w:after="120" w:line="276" w:lineRule="auto"/>
        <w:rPr>
          <w:rFonts w:ascii="Arial" w:hAnsi="Arial" w:cs="Arial"/>
          <w:b/>
          <w:bCs/>
          <w:color w:val="00CC00"/>
          <w:sz w:val="22"/>
          <w:szCs w:val="22"/>
        </w:rPr>
      </w:pPr>
    </w:p>
    <w:p w14:paraId="44B67439" w14:textId="320AF4AF" w:rsidR="009400E5" w:rsidRPr="00DF6B9D" w:rsidRDefault="009400E5" w:rsidP="007C3E53">
      <w:pPr>
        <w:pStyle w:val="Titolo1"/>
        <w:numPr>
          <w:ilvl w:val="0"/>
          <w:numId w:val="35"/>
        </w:numPr>
        <w:spacing w:before="0" w:after="240" w:line="259" w:lineRule="auto"/>
        <w:ind w:left="284"/>
        <w:rPr>
          <w:rFonts w:cs="Arial"/>
          <w:color w:val="008B39"/>
          <w:sz w:val="22"/>
          <w:szCs w:val="22"/>
        </w:rPr>
      </w:pPr>
      <w:r w:rsidRPr="009973F7">
        <w:rPr>
          <w:rFonts w:cs="Arial"/>
          <w:color w:val="008B39"/>
          <w:sz w:val="22"/>
          <w:szCs w:val="22"/>
        </w:rPr>
        <w:t>INDICAZIONI</w:t>
      </w:r>
      <w:r w:rsidRPr="00DF6B9D">
        <w:rPr>
          <w:rFonts w:cs="Arial"/>
          <w:color w:val="008B39"/>
          <w:sz w:val="22"/>
          <w:szCs w:val="22"/>
        </w:rPr>
        <w:t xml:space="preserve"> SPECIFICHE </w:t>
      </w:r>
      <w:r>
        <w:rPr>
          <w:rFonts w:cs="Arial"/>
          <w:color w:val="008B39"/>
          <w:sz w:val="22"/>
          <w:szCs w:val="22"/>
        </w:rPr>
        <w:t xml:space="preserve">PER LA RENDICONTAZIONE DELLE SEPESE </w:t>
      </w:r>
    </w:p>
    <w:p w14:paraId="2AA98740" w14:textId="64EE44BB" w:rsidR="009400E5" w:rsidRPr="007C3E53" w:rsidRDefault="009400E5" w:rsidP="007C3E53">
      <w:pPr>
        <w:pStyle w:val="Paragrafoelenco"/>
        <w:numPr>
          <w:ilvl w:val="0"/>
          <w:numId w:val="36"/>
        </w:numPr>
        <w:spacing w:before="120" w:after="120" w:line="276" w:lineRule="auto"/>
        <w:rPr>
          <w:rFonts w:ascii="Gill Sans MT" w:hAnsi="Gill Sans MT" w:cs="Arial"/>
          <w:b/>
          <w:color w:val="008B39"/>
          <w:sz w:val="22"/>
          <w:szCs w:val="22"/>
        </w:rPr>
      </w:pPr>
      <w:r w:rsidRPr="007C3E53">
        <w:rPr>
          <w:rFonts w:ascii="Gill Sans MT" w:hAnsi="Gill Sans MT" w:cs="Arial"/>
          <w:b/>
          <w:color w:val="008B39"/>
          <w:sz w:val="22"/>
          <w:szCs w:val="22"/>
        </w:rPr>
        <w:t>UTILIZZO DI UN REVISORE LEGALE</w:t>
      </w:r>
    </w:p>
    <w:p w14:paraId="23CF9460" w14:textId="77777777" w:rsidR="009400E5" w:rsidRPr="002F48BA" w:rsidRDefault="009400E5" w:rsidP="00C70C23">
      <w:pPr>
        <w:spacing w:before="120" w:after="120" w:line="276" w:lineRule="auto"/>
        <w:rPr>
          <w:rFonts w:ascii="Arial" w:hAnsi="Arial" w:cs="Arial"/>
          <w:sz w:val="22"/>
          <w:szCs w:val="22"/>
        </w:rPr>
      </w:pPr>
    </w:p>
    <w:tbl>
      <w:tblPr>
        <w:tblStyle w:val="Grigliatabella"/>
        <w:tblW w:w="0" w:type="auto"/>
        <w:tblLook w:val="04A0" w:firstRow="1" w:lastRow="0" w:firstColumn="1" w:lastColumn="0" w:noHBand="0" w:noVBand="1"/>
      </w:tblPr>
      <w:tblGrid>
        <w:gridCol w:w="9629"/>
      </w:tblGrid>
      <w:tr w:rsidR="009400E5" w:rsidRPr="00C53D15" w14:paraId="06A52670" w14:textId="77777777" w:rsidTr="003C6C34">
        <w:trPr>
          <w:trHeight w:val="2876"/>
        </w:trPr>
        <w:tc>
          <w:tcPr>
            <w:tcW w:w="9629" w:type="dxa"/>
            <w:tcBorders>
              <w:bottom w:val="single" w:sz="4" w:space="0" w:color="auto"/>
            </w:tcBorders>
            <w:shd w:val="clear" w:color="auto" w:fill="C6D9F1" w:themeFill="text2" w:themeFillTint="33"/>
          </w:tcPr>
          <w:p w14:paraId="2EBEB150" w14:textId="77777777" w:rsidR="009400E5" w:rsidRDefault="009400E5" w:rsidP="003C6C34">
            <w:pPr>
              <w:autoSpaceDE w:val="0"/>
              <w:autoSpaceDN w:val="0"/>
              <w:adjustRightInd w:val="0"/>
              <w:jc w:val="both"/>
              <w:rPr>
                <w:rFonts w:ascii="Arial" w:hAnsi="Arial" w:cs="Arial"/>
                <w:b/>
                <w:bCs/>
                <w:sz w:val="20"/>
                <w:szCs w:val="20"/>
              </w:rPr>
            </w:pPr>
          </w:p>
          <w:p w14:paraId="26F17A5A" w14:textId="11FCEA8C" w:rsidR="009400E5" w:rsidRPr="00AF4AB1" w:rsidRDefault="009400E5" w:rsidP="003C6C34">
            <w:pPr>
              <w:autoSpaceDE w:val="0"/>
              <w:autoSpaceDN w:val="0"/>
              <w:adjustRightInd w:val="0"/>
              <w:jc w:val="both"/>
              <w:rPr>
                <w:rFonts w:ascii="Arial" w:hAnsi="Arial" w:cs="Arial"/>
                <w:b/>
                <w:bCs/>
                <w:sz w:val="20"/>
                <w:szCs w:val="20"/>
              </w:rPr>
            </w:pPr>
            <w:r w:rsidRPr="00AF4AB1">
              <w:rPr>
                <w:rFonts w:ascii="Arial" w:hAnsi="Arial" w:cs="Arial"/>
                <w:b/>
                <w:bCs/>
                <w:sz w:val="20"/>
                <w:szCs w:val="20"/>
              </w:rPr>
              <w:t>É facoltà del Beneficiario avvalersi dell’attività di un Revisore (iscritto nel Registro dei revisori legali di cui di cui all'articolo l, comma l, lettera g), del Decreto Legislativo 27 gennaio 2010, n. 39 come modificato dal Decreto Legislativo 17 luglio 2016 n. 135) per le verifiche amministrative della spesa sostenuta per la realizzazione dell’operazione ammessa a Sovvenzione. Si precisa che il Prospetto riepilogativo delle Spese Effettivamente Sostenute (All. 2) deve essere comunque presentato e che il Revisore Legale che lo sottoscrive deve essere diverso da quello che sottoscrive la Perizia Giurata Asseverata.</w:t>
            </w:r>
          </w:p>
          <w:p w14:paraId="18EFA4A4" w14:textId="77777777" w:rsidR="009400E5" w:rsidRPr="00AF4AB1" w:rsidRDefault="009400E5" w:rsidP="003C6C34">
            <w:pPr>
              <w:autoSpaceDE w:val="0"/>
              <w:autoSpaceDN w:val="0"/>
              <w:adjustRightInd w:val="0"/>
              <w:jc w:val="both"/>
              <w:rPr>
                <w:rFonts w:asciiTheme="minorHAnsi" w:hAnsiTheme="minorHAnsi" w:cstheme="minorHAnsi"/>
                <w:b/>
                <w:sz w:val="22"/>
                <w:szCs w:val="22"/>
              </w:rPr>
            </w:pPr>
          </w:p>
          <w:p w14:paraId="3C8BE82B"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Il ricorso al Revisore Legale consentirà una riduzione dei tempi di erogazione della Sovvenzione (la cui liquidazione avverrà entro 45 giorni dalla presentazione della richiesta di erogazione).</w:t>
            </w:r>
          </w:p>
          <w:p w14:paraId="5E568320" w14:textId="77777777" w:rsidR="009400E5" w:rsidRPr="00AF4AB1" w:rsidRDefault="009400E5" w:rsidP="003C6C34">
            <w:pPr>
              <w:autoSpaceDE w:val="0"/>
              <w:autoSpaceDN w:val="0"/>
              <w:adjustRightInd w:val="0"/>
              <w:jc w:val="both"/>
              <w:rPr>
                <w:rFonts w:ascii="Arial" w:hAnsi="Arial" w:cs="Arial"/>
                <w:sz w:val="20"/>
                <w:szCs w:val="20"/>
              </w:rPr>
            </w:pPr>
          </w:p>
          <w:p w14:paraId="37F143BC" w14:textId="77777777" w:rsidR="009400E5" w:rsidRPr="00AF4AB1" w:rsidRDefault="009400E5" w:rsidP="003C6C34">
            <w:pPr>
              <w:autoSpaceDE w:val="0"/>
              <w:autoSpaceDN w:val="0"/>
              <w:adjustRightInd w:val="0"/>
              <w:jc w:val="both"/>
              <w:rPr>
                <w:rFonts w:ascii="Arial" w:hAnsi="Arial" w:cs="Arial"/>
                <w:b/>
                <w:sz w:val="20"/>
                <w:szCs w:val="20"/>
              </w:rPr>
            </w:pPr>
            <w:r w:rsidRPr="00AF4AB1">
              <w:rPr>
                <w:rFonts w:ascii="Arial" w:hAnsi="Arial" w:cs="Arial"/>
                <w:b/>
                <w:sz w:val="20"/>
                <w:szCs w:val="20"/>
              </w:rPr>
              <w:t>La scelta di avvalersi del Revisore Legale è irreversibile per tutto il periodo di attuazione e rendicontazione della Spesa fino alla conclusione del progetto.</w:t>
            </w:r>
          </w:p>
          <w:p w14:paraId="3DC0465C" w14:textId="77777777" w:rsidR="009400E5" w:rsidRPr="00AF4AB1" w:rsidRDefault="009400E5" w:rsidP="003C6C34">
            <w:pPr>
              <w:autoSpaceDE w:val="0"/>
              <w:autoSpaceDN w:val="0"/>
              <w:adjustRightInd w:val="0"/>
              <w:jc w:val="both"/>
              <w:rPr>
                <w:rFonts w:ascii="Arial" w:hAnsi="Arial" w:cs="Arial"/>
                <w:b/>
                <w:sz w:val="20"/>
                <w:szCs w:val="20"/>
              </w:rPr>
            </w:pPr>
          </w:p>
          <w:p w14:paraId="145800B4"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Nel caso in cui il beneficiario decida per tale modalità, prima di presentare la rendicontazione della spese, deve conferire l’incarico, attraverso una lettera di incarico sottoscritta da Beneficiario e Revisore, da produrre in fase di rendicontazione, contenente i seguenti elementi (vedi allegato 10.All.Xa_Inf e cond incarico revisore):</w:t>
            </w:r>
          </w:p>
          <w:p w14:paraId="0F1FC599" w14:textId="77777777" w:rsidR="009400E5" w:rsidRPr="00AF4AB1" w:rsidRDefault="009400E5" w:rsidP="003C6C34">
            <w:pPr>
              <w:autoSpaceDE w:val="0"/>
              <w:autoSpaceDN w:val="0"/>
              <w:adjustRightInd w:val="0"/>
              <w:jc w:val="both"/>
              <w:rPr>
                <w:rFonts w:ascii="Arial" w:hAnsi="Arial" w:cs="Arial"/>
                <w:sz w:val="20"/>
                <w:szCs w:val="20"/>
              </w:rPr>
            </w:pPr>
          </w:p>
          <w:p w14:paraId="50EC27A4"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oggetto dell’incarico (certificazione delle spese da rendicontare);</w:t>
            </w:r>
          </w:p>
          <w:p w14:paraId="0EB9AD1A"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titolo e numero protocollo del progetto le cui spese sono oggetto di verifica;</w:t>
            </w:r>
          </w:p>
          <w:p w14:paraId="04326EDA"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denominazione dell’Azione/Sub-azione ai sensi della quale è stata concessa la Sovvenzione;</w:t>
            </w:r>
          </w:p>
          <w:p w14:paraId="515845A7" w14:textId="44DA9394" w:rsidR="009400E5" w:rsidRPr="00AF4AB1" w:rsidRDefault="009400E5" w:rsidP="00AF4AB1">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data di presentazione al Revisore della documentazione relativa alla rendicontazione della</w:t>
            </w:r>
            <w:r w:rsidRPr="00AF4AB1">
              <w:rPr>
                <w:rFonts w:ascii="Arial" w:eastAsiaTheme="minorHAnsi" w:hAnsi="Arial" w:cs="Arial"/>
                <w:color w:val="000000"/>
                <w:sz w:val="20"/>
                <w:szCs w:val="20"/>
                <w:lang w:eastAsia="en-US"/>
              </w:rPr>
              <w:t xml:space="preserve"> </w:t>
            </w:r>
            <w:r w:rsidRPr="00AF4AB1">
              <w:rPr>
                <w:rFonts w:ascii="Arial" w:hAnsi="Arial" w:cs="Arial"/>
                <w:sz w:val="20"/>
                <w:szCs w:val="20"/>
              </w:rPr>
              <w:t>spesa da parte</w:t>
            </w:r>
            <w:r w:rsidR="00DB4940" w:rsidRPr="00AF4AB1">
              <w:rPr>
                <w:rFonts w:ascii="Arial" w:hAnsi="Arial" w:cs="Arial"/>
                <w:sz w:val="20"/>
                <w:szCs w:val="20"/>
              </w:rPr>
              <w:t xml:space="preserve"> del beneficiario della Sovvenzione;</w:t>
            </w:r>
          </w:p>
          <w:p w14:paraId="4274FCE5"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data prevista di conclusione della prestazione e della consegna della certificazione da parte del Revisore;</w:t>
            </w:r>
          </w:p>
          <w:p w14:paraId="1D16C63E" w14:textId="611E4EDB" w:rsidR="009400E5" w:rsidRPr="00AF4AB1" w:rsidRDefault="00D502AE"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costo dell’incarico affidato.</w:t>
            </w:r>
          </w:p>
          <w:p w14:paraId="0DC00554" w14:textId="77777777" w:rsidR="009400E5" w:rsidRPr="00AF4AB1" w:rsidRDefault="009400E5" w:rsidP="003C6C34">
            <w:pPr>
              <w:autoSpaceDE w:val="0"/>
              <w:autoSpaceDN w:val="0"/>
              <w:adjustRightInd w:val="0"/>
              <w:jc w:val="both"/>
              <w:rPr>
                <w:rFonts w:ascii="Arial" w:hAnsi="Arial" w:cs="Arial"/>
                <w:sz w:val="20"/>
                <w:szCs w:val="20"/>
              </w:rPr>
            </w:pPr>
          </w:p>
          <w:p w14:paraId="1A9921F6"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L’incarico deve essere conferito a Revisori che rispondono al requisito di indipendenza e obiettività nei confronti del Beneficiario, di cui all’articolo 10 del Decreto Legislativo 27 gennaio 2010, n. 39 come modificato dal Decreto Legislativo 17 luglio 2016 n. 135.</w:t>
            </w:r>
          </w:p>
          <w:p w14:paraId="7FB8A7EA" w14:textId="77777777" w:rsidR="009400E5" w:rsidRPr="00AF4AB1" w:rsidRDefault="009400E5" w:rsidP="003C6C34">
            <w:pPr>
              <w:autoSpaceDE w:val="0"/>
              <w:autoSpaceDN w:val="0"/>
              <w:adjustRightInd w:val="0"/>
              <w:jc w:val="both"/>
              <w:rPr>
                <w:rFonts w:ascii="Arial" w:hAnsi="Arial" w:cs="Arial"/>
                <w:sz w:val="20"/>
                <w:szCs w:val="20"/>
              </w:rPr>
            </w:pPr>
          </w:p>
          <w:p w14:paraId="6A0EBC22"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Il fascicolo di progetto completo di tutta la documentazione di spesa (atti giuridicamente vincolanti, titoli di spesa, attestazioni di pagamento, etc.) relativa alla richiesta di erogazione (a titolo di SAL o saldo) deve essere  messo a disposizione dal beneficiario al Revisore Legale e la documentazione trasmessa a Lazio Innova Spa deve contenere la medesima documentazione di spesa messa a disposizione del Revisore Legale completa dell’Attestazione rilasciata dal Revisore sotto forma di perizia giurata.</w:t>
            </w:r>
          </w:p>
          <w:p w14:paraId="52545591" w14:textId="77777777" w:rsidR="009400E5" w:rsidRPr="00AF4AB1" w:rsidRDefault="009400E5" w:rsidP="003C6C34">
            <w:pPr>
              <w:autoSpaceDE w:val="0"/>
              <w:autoSpaceDN w:val="0"/>
              <w:adjustRightInd w:val="0"/>
              <w:jc w:val="both"/>
              <w:rPr>
                <w:rFonts w:ascii="Arial" w:hAnsi="Arial" w:cs="Arial"/>
                <w:sz w:val="20"/>
                <w:szCs w:val="20"/>
              </w:rPr>
            </w:pPr>
          </w:p>
          <w:p w14:paraId="08638720" w14:textId="63533268"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Il Beneficiario ottiene dal Revisore, a conclusione dell’attività di controllo della spesa rendicontata il Rapporto</w:t>
            </w:r>
            <w:r w:rsidR="00DB4940" w:rsidRPr="00AF4AB1">
              <w:rPr>
                <w:rFonts w:ascii="Arial" w:hAnsi="Arial" w:cs="Arial"/>
                <w:sz w:val="20"/>
                <w:szCs w:val="20"/>
              </w:rPr>
              <w:t xml:space="preserve"> di certificazione attestante i controlli e le verifiche effettuate</w:t>
            </w:r>
          </w:p>
          <w:p w14:paraId="6D439C3B" w14:textId="4DB94E1E"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w:t>
            </w:r>
          </w:p>
          <w:p w14:paraId="55CD79D2" w14:textId="77777777" w:rsidR="009400E5" w:rsidRPr="00AF4AB1" w:rsidRDefault="009400E5" w:rsidP="003C6C34">
            <w:pPr>
              <w:autoSpaceDE w:val="0"/>
              <w:autoSpaceDN w:val="0"/>
              <w:adjustRightInd w:val="0"/>
              <w:jc w:val="both"/>
              <w:rPr>
                <w:rFonts w:ascii="Arial" w:hAnsi="Arial" w:cs="Arial"/>
                <w:sz w:val="20"/>
                <w:szCs w:val="20"/>
              </w:rPr>
            </w:pPr>
          </w:p>
          <w:p w14:paraId="46C746D4"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 contenuti minimi del Rapporto di certificazione sono l’Attestazione rilasciata in forma di perizia giurata sottoscritta con firma digitale alla quale devono essere allegati la Check List e il Prospetto riepilogativo dei costi che ne costituiscono parte integrante.</w:t>
            </w:r>
          </w:p>
          <w:p w14:paraId="05541B3A" w14:textId="31C70EBA" w:rsidR="009400E5" w:rsidRPr="001C4044" w:rsidRDefault="009400E5" w:rsidP="007C3E53">
            <w:pPr>
              <w:autoSpaceDE w:val="0"/>
              <w:autoSpaceDN w:val="0"/>
              <w:adjustRightInd w:val="0"/>
              <w:jc w:val="both"/>
              <w:rPr>
                <w:rFonts w:ascii="Arial" w:eastAsia="Arial Unicode MS" w:hAnsi="Arial" w:cs="Arial"/>
                <w:color w:val="000000"/>
                <w:sz w:val="20"/>
                <w:szCs w:val="20"/>
              </w:rPr>
            </w:pPr>
            <w:r w:rsidRPr="00AF4AB1">
              <w:rPr>
                <w:rFonts w:ascii="Arial" w:hAnsi="Arial" w:cs="Arial"/>
                <w:sz w:val="20"/>
                <w:szCs w:val="20"/>
              </w:rPr>
              <w:t>Il Beneficiario resta l’unico responsabile relativamente agli adempimenti ed ai doveri derivanti dalla concessione della Sovvenzione.</w:t>
            </w:r>
          </w:p>
        </w:tc>
      </w:tr>
      <w:tr w:rsidR="009400E5" w:rsidRPr="00C53D15" w14:paraId="42AE667F" w14:textId="77777777" w:rsidTr="007C3E53">
        <w:trPr>
          <w:trHeight w:val="2387"/>
        </w:trPr>
        <w:tc>
          <w:tcPr>
            <w:tcW w:w="9629" w:type="dxa"/>
            <w:shd w:val="clear" w:color="auto" w:fill="C6D9F1" w:themeFill="text2" w:themeFillTint="33"/>
          </w:tcPr>
          <w:p w14:paraId="08C04A2B" w14:textId="77777777" w:rsidR="009400E5" w:rsidRPr="007E50C0" w:rsidRDefault="009400E5" w:rsidP="003C6C34">
            <w:pPr>
              <w:autoSpaceDE w:val="0"/>
              <w:autoSpaceDN w:val="0"/>
              <w:adjustRightInd w:val="0"/>
              <w:spacing w:before="120" w:after="60" w:line="257" w:lineRule="auto"/>
              <w:rPr>
                <w:rFonts w:ascii="Gill Sans MT" w:hAnsi="Gill Sans MT" w:cs="Arial"/>
                <w:b/>
                <w:color w:val="008B39"/>
                <w:sz w:val="22"/>
                <w:szCs w:val="22"/>
              </w:rPr>
            </w:pPr>
            <w:r>
              <w:rPr>
                <w:rFonts w:ascii="Gill Sans MT" w:hAnsi="Gill Sans MT" w:cs="Arial"/>
                <w:b/>
                <w:color w:val="008B39"/>
                <w:sz w:val="22"/>
                <w:szCs w:val="22"/>
              </w:rPr>
              <w:lastRenderedPageBreak/>
              <w:t>DOCUMENTAZIONE DA PRODURRE</w:t>
            </w:r>
          </w:p>
          <w:p w14:paraId="53E9FEEE" w14:textId="77777777" w:rsidR="009400E5" w:rsidRPr="001C4044" w:rsidRDefault="009400E5" w:rsidP="003C6C34">
            <w:pPr>
              <w:pStyle w:val="Paragrafoelenco"/>
              <w:keepLines/>
              <w:numPr>
                <w:ilvl w:val="0"/>
                <w:numId w:val="32"/>
              </w:numPr>
              <w:autoSpaceDE w:val="0"/>
              <w:autoSpaceDN w:val="0"/>
              <w:adjustRightInd w:val="0"/>
              <w:spacing w:before="120" w:after="120"/>
              <w:jc w:val="both"/>
              <w:rPr>
                <w:rFonts w:ascii="Arial" w:hAnsi="Arial" w:cs="Arial"/>
                <w:sz w:val="20"/>
                <w:szCs w:val="20"/>
              </w:rPr>
            </w:pPr>
            <w:r w:rsidRPr="001C4044">
              <w:rPr>
                <w:rFonts w:ascii="Arial" w:hAnsi="Arial" w:cs="Arial"/>
                <w:bCs/>
                <w:sz w:val="20"/>
                <w:szCs w:val="20"/>
              </w:rPr>
              <w:t xml:space="preserve">Dichiarazione di indipendenza </w:t>
            </w:r>
            <w:r w:rsidRPr="001C4044">
              <w:rPr>
                <w:rFonts w:ascii="Arial" w:eastAsiaTheme="minorHAnsi" w:hAnsi="Arial" w:cs="Arial"/>
                <w:sz w:val="20"/>
                <w:szCs w:val="20"/>
                <w:lang w:eastAsia="en-US"/>
              </w:rPr>
              <w:t>(</w:t>
            </w:r>
            <w:r w:rsidRPr="001C4044">
              <w:rPr>
                <w:rFonts w:ascii="Arial" w:hAnsi="Arial" w:cs="Arial"/>
                <w:bCs/>
                <w:i/>
                <w:sz w:val="20"/>
                <w:szCs w:val="20"/>
              </w:rPr>
              <w:t>All.Xa1_Dich_indipendenza</w:t>
            </w:r>
            <w:r w:rsidRPr="001C4044">
              <w:rPr>
                <w:rFonts w:ascii="Arial" w:eastAsiaTheme="minorHAnsi" w:hAnsi="Arial" w:cs="Arial"/>
                <w:sz w:val="20"/>
                <w:szCs w:val="20"/>
                <w:lang w:eastAsia="en-US"/>
              </w:rPr>
              <w:t>)</w:t>
            </w:r>
            <w:r w:rsidRPr="001C4044">
              <w:rPr>
                <w:rFonts w:ascii="Arial" w:hAnsi="Arial" w:cs="Arial"/>
                <w:sz w:val="20"/>
                <w:szCs w:val="20"/>
              </w:rPr>
              <w:t>;</w:t>
            </w:r>
          </w:p>
          <w:p w14:paraId="52E5C9D9" w14:textId="77777777" w:rsidR="009400E5" w:rsidRPr="001C4044" w:rsidRDefault="009400E5" w:rsidP="003C6C34">
            <w:pPr>
              <w:pStyle w:val="Paragrafoelenco"/>
              <w:keepLines/>
              <w:numPr>
                <w:ilvl w:val="0"/>
                <w:numId w:val="32"/>
              </w:numPr>
              <w:autoSpaceDE w:val="0"/>
              <w:autoSpaceDN w:val="0"/>
              <w:adjustRightInd w:val="0"/>
              <w:spacing w:before="120" w:after="120"/>
              <w:jc w:val="both"/>
              <w:rPr>
                <w:rFonts w:ascii="Arial" w:hAnsi="Arial" w:cs="Arial"/>
                <w:sz w:val="20"/>
                <w:szCs w:val="20"/>
              </w:rPr>
            </w:pPr>
            <w:r w:rsidRPr="001C4044">
              <w:rPr>
                <w:rFonts w:ascii="Arial" w:hAnsi="Arial" w:cs="Arial"/>
                <w:bCs/>
                <w:sz w:val="20"/>
                <w:szCs w:val="20"/>
              </w:rPr>
              <w:t xml:space="preserve">Perizia giurata </w:t>
            </w:r>
            <w:r w:rsidRPr="001C4044">
              <w:rPr>
                <w:rFonts w:ascii="Arial" w:hAnsi="Arial" w:cs="Arial"/>
                <w:bCs/>
                <w:i/>
                <w:sz w:val="20"/>
                <w:szCs w:val="20"/>
              </w:rPr>
              <w:t>(All.Xb1_Modello di perizia giurata</w:t>
            </w:r>
            <w:r w:rsidRPr="001C4044">
              <w:rPr>
                <w:rFonts w:ascii="Arial" w:eastAsiaTheme="minorHAnsi" w:hAnsi="Arial" w:cs="Arial"/>
                <w:sz w:val="20"/>
                <w:szCs w:val="20"/>
                <w:lang w:eastAsia="en-US"/>
              </w:rPr>
              <w:t>)</w:t>
            </w:r>
            <w:r w:rsidRPr="001C4044">
              <w:rPr>
                <w:rFonts w:ascii="Arial" w:hAnsi="Arial" w:cs="Arial"/>
                <w:sz w:val="20"/>
                <w:szCs w:val="20"/>
              </w:rPr>
              <w:t xml:space="preserve"> </w:t>
            </w:r>
            <w:r w:rsidRPr="001C4044">
              <w:rPr>
                <w:rFonts w:ascii="Arial" w:hAnsi="Arial" w:cs="Arial"/>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1C4044">
              <w:rPr>
                <w:rFonts w:ascii="Arial" w:hAnsi="Arial" w:cs="Arial"/>
                <w:sz w:val="20"/>
                <w:szCs w:val="20"/>
              </w:rPr>
              <w:t>;</w:t>
            </w:r>
          </w:p>
          <w:p w14:paraId="547D7E6B" w14:textId="77777777" w:rsidR="009400E5" w:rsidRPr="001C4044" w:rsidRDefault="009400E5" w:rsidP="003C6C34">
            <w:pPr>
              <w:pStyle w:val="Paragrafoelenco"/>
              <w:keepLines/>
              <w:numPr>
                <w:ilvl w:val="0"/>
                <w:numId w:val="32"/>
              </w:numPr>
              <w:autoSpaceDE w:val="0"/>
              <w:autoSpaceDN w:val="0"/>
              <w:adjustRightInd w:val="0"/>
              <w:spacing w:before="120" w:after="120"/>
              <w:jc w:val="both"/>
              <w:rPr>
                <w:rFonts w:ascii="Arial" w:hAnsi="Arial" w:cs="Arial"/>
                <w:sz w:val="20"/>
                <w:szCs w:val="20"/>
              </w:rPr>
            </w:pPr>
            <w:r w:rsidRPr="001C4044">
              <w:rPr>
                <w:rFonts w:ascii="Arial" w:hAnsi="Arial" w:cs="Arial"/>
                <w:bCs/>
                <w:sz w:val="20"/>
                <w:szCs w:val="20"/>
              </w:rPr>
              <w:t xml:space="preserve">Prospetto riepilogativo dei costi </w:t>
            </w:r>
            <w:r w:rsidRPr="001C4044">
              <w:rPr>
                <w:rFonts w:ascii="Arial" w:eastAsiaTheme="minorHAnsi" w:hAnsi="Arial" w:cs="Arial"/>
                <w:sz w:val="20"/>
                <w:szCs w:val="20"/>
                <w:lang w:eastAsia="en-US"/>
              </w:rPr>
              <w:t>(</w:t>
            </w:r>
            <w:r w:rsidRPr="001C4044">
              <w:rPr>
                <w:rFonts w:ascii="Arial" w:hAnsi="Arial" w:cs="Arial"/>
                <w:bCs/>
                <w:i/>
                <w:sz w:val="20"/>
                <w:szCs w:val="20"/>
              </w:rPr>
              <w:t>All.Xb3_Prosp riep costi)</w:t>
            </w:r>
            <w:r w:rsidRPr="001C4044">
              <w:rPr>
                <w:rFonts w:ascii="Arial" w:hAnsi="Arial" w:cs="Arial"/>
                <w:bCs/>
                <w:sz w:val="20"/>
                <w:szCs w:val="20"/>
              </w:rPr>
              <w:t>;</w:t>
            </w:r>
          </w:p>
          <w:p w14:paraId="406375E3" w14:textId="4633AC4A" w:rsidR="009400E5" w:rsidRPr="001C4044" w:rsidRDefault="009400E5" w:rsidP="007C3E53">
            <w:pPr>
              <w:pStyle w:val="Paragrafoelenco"/>
              <w:keepLines/>
              <w:numPr>
                <w:ilvl w:val="0"/>
                <w:numId w:val="32"/>
              </w:numPr>
              <w:autoSpaceDE w:val="0"/>
              <w:autoSpaceDN w:val="0"/>
              <w:adjustRightInd w:val="0"/>
              <w:spacing w:before="120" w:after="120"/>
              <w:jc w:val="both"/>
              <w:rPr>
                <w:rFonts w:ascii="Arial" w:hAnsi="Arial" w:cs="Arial"/>
                <w:bCs/>
                <w:sz w:val="20"/>
                <w:szCs w:val="20"/>
              </w:rPr>
            </w:pPr>
            <w:r w:rsidRPr="001C4044">
              <w:rPr>
                <w:rFonts w:ascii="Arial" w:hAnsi="Arial" w:cs="Arial"/>
                <w:bCs/>
                <w:sz w:val="20"/>
                <w:szCs w:val="20"/>
              </w:rPr>
              <w:t>Check list (All.Xb2_Estratto_CL_Aiuti_Sezione10);</w:t>
            </w:r>
          </w:p>
        </w:tc>
      </w:tr>
    </w:tbl>
    <w:p w14:paraId="4FF21B97" w14:textId="77777777" w:rsidR="009400E5" w:rsidRDefault="009400E5" w:rsidP="007C3E53">
      <w:pPr>
        <w:pStyle w:val="Titolo1"/>
        <w:spacing w:before="0" w:after="240" w:line="259" w:lineRule="auto"/>
        <w:ind w:left="142"/>
        <w:rPr>
          <w:rFonts w:cs="Arial"/>
          <w:color w:val="008B39"/>
          <w:sz w:val="22"/>
          <w:szCs w:val="22"/>
        </w:rPr>
      </w:pPr>
    </w:p>
    <w:p w14:paraId="45EE2BE7" w14:textId="09C1B486" w:rsidR="00267C9B" w:rsidRPr="007C3E53" w:rsidRDefault="009400E5" w:rsidP="007C3E53">
      <w:pPr>
        <w:pStyle w:val="Paragrafoelenco"/>
        <w:numPr>
          <w:ilvl w:val="0"/>
          <w:numId w:val="36"/>
        </w:numPr>
        <w:spacing w:before="120" w:after="120" w:line="276" w:lineRule="auto"/>
        <w:rPr>
          <w:rFonts w:cs="Arial"/>
          <w:color w:val="008B39"/>
          <w:sz w:val="22"/>
          <w:szCs w:val="22"/>
        </w:rPr>
      </w:pPr>
      <w:r w:rsidRPr="007C3E53">
        <w:rPr>
          <w:rFonts w:ascii="Gill Sans MT" w:hAnsi="Gill Sans MT" w:cs="Arial"/>
          <w:b/>
          <w:color w:val="008B39"/>
          <w:sz w:val="22"/>
          <w:szCs w:val="22"/>
        </w:rPr>
        <w:t>RENDICO</w:t>
      </w:r>
      <w:r w:rsidR="00DB4940">
        <w:rPr>
          <w:rFonts w:ascii="Gill Sans MT" w:hAnsi="Gill Sans MT" w:cs="Arial"/>
          <w:b/>
          <w:color w:val="008B39"/>
          <w:sz w:val="22"/>
          <w:szCs w:val="22"/>
        </w:rPr>
        <w:t>N</w:t>
      </w:r>
      <w:r w:rsidRPr="007C3E53">
        <w:rPr>
          <w:rFonts w:ascii="Gill Sans MT" w:hAnsi="Gill Sans MT" w:cs="Arial"/>
          <w:b/>
          <w:color w:val="008B39"/>
          <w:sz w:val="22"/>
          <w:szCs w:val="22"/>
        </w:rPr>
        <w:t>TAZIONE DEI COSTI AMMISSIBILI</w:t>
      </w:r>
    </w:p>
    <w:p w14:paraId="5D172657" w14:textId="58F6A54C" w:rsidR="00C70C23" w:rsidRPr="00D83271" w:rsidRDefault="00D83271" w:rsidP="00BB408F">
      <w:pPr>
        <w:pStyle w:val="testo"/>
        <w:spacing w:before="0" w:after="120" w:afterAutospacing="0" w:line="257" w:lineRule="auto"/>
        <w:rPr>
          <w:sz w:val="20"/>
          <w:szCs w:val="20"/>
        </w:rPr>
      </w:pPr>
      <w:r>
        <w:rPr>
          <w:sz w:val="20"/>
          <w:szCs w:val="20"/>
        </w:rPr>
        <w:t>I</w:t>
      </w:r>
      <w:r w:rsidR="00495614" w:rsidRPr="00D83271">
        <w:rPr>
          <w:sz w:val="20"/>
          <w:szCs w:val="20"/>
        </w:rPr>
        <w:t xml:space="preserve">n sede di compilazione del </w:t>
      </w:r>
      <w:r w:rsidR="00A55C6C" w:rsidRPr="00D83271">
        <w:rPr>
          <w:b/>
          <w:sz w:val="20"/>
          <w:szCs w:val="20"/>
        </w:rPr>
        <w:t>Formulario</w:t>
      </w:r>
      <w:r w:rsidR="00A55C6C" w:rsidRPr="00D83271">
        <w:rPr>
          <w:sz w:val="20"/>
          <w:szCs w:val="20"/>
        </w:rPr>
        <w:t xml:space="preserve"> </w:t>
      </w:r>
      <w:r w:rsidR="00495614" w:rsidRPr="00D83271">
        <w:rPr>
          <w:sz w:val="20"/>
          <w:szCs w:val="20"/>
        </w:rPr>
        <w:t xml:space="preserve">nel sistema </w:t>
      </w:r>
      <w:r w:rsidR="00495614" w:rsidRPr="00D83271">
        <w:rPr>
          <w:b/>
          <w:sz w:val="20"/>
          <w:szCs w:val="20"/>
        </w:rPr>
        <w:t>GeCoWEB</w:t>
      </w:r>
      <w:r w:rsidR="00495614" w:rsidRPr="00D83271">
        <w:rPr>
          <w:sz w:val="20"/>
          <w:szCs w:val="20"/>
        </w:rPr>
        <w:t xml:space="preserve"> per la presentazione della </w:t>
      </w:r>
      <w:r w:rsidR="00A55C6C" w:rsidRPr="00D83271">
        <w:rPr>
          <w:b/>
          <w:sz w:val="20"/>
          <w:szCs w:val="20"/>
        </w:rPr>
        <w:t>D</w:t>
      </w:r>
      <w:r w:rsidR="00495614" w:rsidRPr="00D83271">
        <w:rPr>
          <w:b/>
          <w:sz w:val="20"/>
          <w:szCs w:val="20"/>
        </w:rPr>
        <w:t>omanda</w:t>
      </w:r>
      <w:r w:rsidR="00495614" w:rsidRPr="00D83271">
        <w:rPr>
          <w:sz w:val="20"/>
          <w:szCs w:val="20"/>
        </w:rPr>
        <w:t xml:space="preserve">, </w:t>
      </w:r>
      <w:r>
        <w:rPr>
          <w:sz w:val="20"/>
          <w:szCs w:val="20"/>
        </w:rPr>
        <w:t xml:space="preserve">i </w:t>
      </w:r>
      <w:r w:rsidRPr="00D83271">
        <w:rPr>
          <w:b/>
          <w:sz w:val="20"/>
          <w:szCs w:val="20"/>
        </w:rPr>
        <w:t>Costi Ammissibili</w:t>
      </w:r>
      <w:r w:rsidR="00495614" w:rsidRPr="00D83271">
        <w:rPr>
          <w:sz w:val="20"/>
          <w:szCs w:val="20"/>
        </w:rPr>
        <w:t xml:space="preserve"> </w:t>
      </w:r>
      <w:r>
        <w:rPr>
          <w:sz w:val="20"/>
          <w:szCs w:val="20"/>
        </w:rPr>
        <w:t xml:space="preserve">del </w:t>
      </w:r>
      <w:r w:rsidRPr="00D83271">
        <w:rPr>
          <w:b/>
          <w:sz w:val="20"/>
          <w:szCs w:val="20"/>
        </w:rPr>
        <w:t>Progetto</w:t>
      </w:r>
      <w:r w:rsidRPr="00D83271">
        <w:rPr>
          <w:sz w:val="20"/>
          <w:szCs w:val="20"/>
        </w:rPr>
        <w:t xml:space="preserve"> presentato </w:t>
      </w:r>
      <w:r w:rsidR="00495614" w:rsidRPr="00D83271">
        <w:rPr>
          <w:sz w:val="20"/>
          <w:szCs w:val="20"/>
        </w:rPr>
        <w:t>che</w:t>
      </w:r>
      <w:r>
        <w:rPr>
          <w:sz w:val="20"/>
          <w:szCs w:val="20"/>
        </w:rPr>
        <w:t>,</w:t>
      </w:r>
      <w:r w:rsidR="00495614" w:rsidRPr="00D83271">
        <w:rPr>
          <w:sz w:val="20"/>
          <w:szCs w:val="20"/>
        </w:rPr>
        <w:t xml:space="preserve"> </w:t>
      </w:r>
      <w:r>
        <w:rPr>
          <w:sz w:val="20"/>
          <w:szCs w:val="20"/>
        </w:rPr>
        <w:t>i</w:t>
      </w:r>
      <w:r w:rsidRPr="00D83271">
        <w:rPr>
          <w:sz w:val="20"/>
          <w:szCs w:val="20"/>
        </w:rPr>
        <w:t>n conformità con l’</w:t>
      </w:r>
      <w:r>
        <w:rPr>
          <w:sz w:val="20"/>
          <w:szCs w:val="20"/>
        </w:rPr>
        <w:t>art. 4 dell’</w:t>
      </w:r>
      <w:r w:rsidRPr="00D83271">
        <w:rPr>
          <w:b/>
          <w:sz w:val="20"/>
          <w:szCs w:val="20"/>
        </w:rPr>
        <w:t>Avviso</w:t>
      </w:r>
      <w:r w:rsidRPr="00D83271">
        <w:rPr>
          <w:sz w:val="20"/>
          <w:szCs w:val="20"/>
        </w:rPr>
        <w:t xml:space="preserve"> </w:t>
      </w:r>
      <w:r>
        <w:rPr>
          <w:sz w:val="20"/>
          <w:szCs w:val="20"/>
        </w:rPr>
        <w:t>possono essere oggetto di agevolazione, sono stat</w:t>
      </w:r>
      <w:r w:rsidR="002E21F2">
        <w:rPr>
          <w:sz w:val="20"/>
          <w:szCs w:val="20"/>
        </w:rPr>
        <w:t>i</w:t>
      </w:r>
      <w:r>
        <w:rPr>
          <w:sz w:val="20"/>
          <w:szCs w:val="20"/>
        </w:rPr>
        <w:t xml:space="preserve"> classificati</w:t>
      </w:r>
      <w:r w:rsidR="009973F7">
        <w:rPr>
          <w:sz w:val="20"/>
          <w:szCs w:val="20"/>
        </w:rPr>
        <w:t xml:space="preserve"> per </w:t>
      </w:r>
      <w:r w:rsidR="00495614" w:rsidRPr="003D672C">
        <w:rPr>
          <w:b/>
          <w:color w:val="008B39"/>
          <w:sz w:val="20"/>
          <w:szCs w:val="20"/>
        </w:rPr>
        <w:t>Tipologia di Investimento</w:t>
      </w:r>
      <w:r w:rsidR="00495614" w:rsidRPr="00D83271">
        <w:rPr>
          <w:sz w:val="20"/>
          <w:szCs w:val="20"/>
        </w:rPr>
        <w:t>.</w:t>
      </w:r>
    </w:p>
    <w:p w14:paraId="4A76C426" w14:textId="77777777" w:rsidR="00BB408F" w:rsidRDefault="009973F7" w:rsidP="00BB408F">
      <w:pPr>
        <w:pStyle w:val="testo"/>
        <w:spacing w:before="0" w:after="120" w:afterAutospacing="0" w:line="257" w:lineRule="auto"/>
        <w:rPr>
          <w:sz w:val="20"/>
          <w:szCs w:val="20"/>
        </w:rPr>
      </w:pPr>
      <w:r>
        <w:rPr>
          <w:sz w:val="20"/>
          <w:szCs w:val="20"/>
        </w:rPr>
        <w:t>Tale</w:t>
      </w:r>
      <w:r w:rsidR="00495614" w:rsidRPr="00D83271">
        <w:rPr>
          <w:sz w:val="20"/>
          <w:szCs w:val="20"/>
        </w:rPr>
        <w:t xml:space="preserve"> classificazione </w:t>
      </w:r>
      <w:r w:rsidR="005C265A">
        <w:rPr>
          <w:sz w:val="20"/>
          <w:szCs w:val="20"/>
        </w:rPr>
        <w:t xml:space="preserve">deve essere seguita </w:t>
      </w:r>
      <w:r w:rsidR="00BB408F">
        <w:rPr>
          <w:sz w:val="20"/>
          <w:szCs w:val="20"/>
        </w:rPr>
        <w:t xml:space="preserve">nel presentare la rendicontazione e </w:t>
      </w:r>
      <w:r w:rsidR="005C265A">
        <w:rPr>
          <w:sz w:val="20"/>
          <w:szCs w:val="20"/>
        </w:rPr>
        <w:t xml:space="preserve">nel caricare la </w:t>
      </w:r>
      <w:r w:rsidR="00F17127" w:rsidRPr="00200CB4">
        <w:rPr>
          <w:sz w:val="20"/>
          <w:szCs w:val="20"/>
        </w:rPr>
        <w:t>documentazione contabile e amministrativa</w:t>
      </w:r>
      <w:r w:rsidR="00CB0E66">
        <w:rPr>
          <w:sz w:val="20"/>
          <w:szCs w:val="20"/>
        </w:rPr>
        <w:t xml:space="preserve"> che presenta </w:t>
      </w:r>
      <w:r w:rsidR="00495614" w:rsidRPr="00D83271">
        <w:rPr>
          <w:sz w:val="20"/>
          <w:szCs w:val="20"/>
        </w:rPr>
        <w:t xml:space="preserve">alcune specificità in funzione della natura </w:t>
      </w:r>
      <w:r w:rsidR="00BB408F">
        <w:rPr>
          <w:sz w:val="20"/>
          <w:szCs w:val="20"/>
        </w:rPr>
        <w:t xml:space="preserve">delle </w:t>
      </w:r>
      <w:r w:rsidR="00BB408F" w:rsidRPr="00BB408F">
        <w:rPr>
          <w:b/>
          <w:sz w:val="20"/>
          <w:szCs w:val="20"/>
        </w:rPr>
        <w:t>Spese</w:t>
      </w:r>
      <w:r w:rsidRPr="00D83271">
        <w:rPr>
          <w:b/>
          <w:sz w:val="20"/>
          <w:szCs w:val="20"/>
        </w:rPr>
        <w:t xml:space="preserve"> Ammissibili</w:t>
      </w:r>
      <w:r>
        <w:rPr>
          <w:b/>
          <w:sz w:val="20"/>
          <w:szCs w:val="20"/>
        </w:rPr>
        <w:t xml:space="preserve"> </w:t>
      </w:r>
      <w:r w:rsidRPr="009973F7">
        <w:rPr>
          <w:sz w:val="20"/>
          <w:szCs w:val="20"/>
        </w:rPr>
        <w:t>e quindi</w:t>
      </w:r>
      <w:r w:rsidR="00BB408F">
        <w:rPr>
          <w:sz w:val="20"/>
          <w:szCs w:val="20"/>
        </w:rPr>
        <w:t xml:space="preserve"> delle</w:t>
      </w:r>
      <w:r>
        <w:rPr>
          <w:b/>
          <w:sz w:val="20"/>
          <w:szCs w:val="20"/>
        </w:rPr>
        <w:t xml:space="preserve"> </w:t>
      </w:r>
      <w:r w:rsidRPr="009973F7">
        <w:rPr>
          <w:b/>
          <w:color w:val="008B39"/>
          <w:sz w:val="20"/>
          <w:szCs w:val="20"/>
        </w:rPr>
        <w:t>Tipologia di Investimento</w:t>
      </w:r>
      <w:r w:rsidR="00BB408F">
        <w:rPr>
          <w:b/>
          <w:sz w:val="20"/>
          <w:szCs w:val="20"/>
        </w:rPr>
        <w:t xml:space="preserve"> </w:t>
      </w:r>
      <w:r w:rsidRPr="009973F7">
        <w:rPr>
          <w:sz w:val="20"/>
          <w:szCs w:val="20"/>
        </w:rPr>
        <w:t>da rendicontare</w:t>
      </w:r>
      <w:r>
        <w:rPr>
          <w:b/>
          <w:sz w:val="20"/>
          <w:szCs w:val="20"/>
        </w:rPr>
        <w:t>.</w:t>
      </w:r>
      <w:r w:rsidR="00BB408F">
        <w:rPr>
          <w:sz w:val="20"/>
          <w:szCs w:val="20"/>
        </w:rPr>
        <w:t xml:space="preserve"> </w:t>
      </w:r>
    </w:p>
    <w:p w14:paraId="5C26C73F" w14:textId="74F0193F" w:rsidR="00C70C23" w:rsidRPr="00BB408F" w:rsidRDefault="007E6333" w:rsidP="00BB408F">
      <w:pPr>
        <w:pStyle w:val="testo"/>
        <w:spacing w:before="0" w:after="240" w:afterAutospacing="0" w:line="257" w:lineRule="auto"/>
        <w:rPr>
          <w:b/>
          <w:color w:val="008B39"/>
          <w:sz w:val="20"/>
          <w:szCs w:val="20"/>
        </w:rPr>
      </w:pPr>
      <w:r>
        <w:rPr>
          <w:sz w:val="20"/>
          <w:szCs w:val="20"/>
        </w:rPr>
        <w:t xml:space="preserve">Per ciascuna </w:t>
      </w:r>
      <w:r w:rsidRPr="003D672C">
        <w:rPr>
          <w:b/>
          <w:color w:val="008B39"/>
          <w:sz w:val="20"/>
          <w:szCs w:val="20"/>
        </w:rPr>
        <w:t>Tipologia di Investimento</w:t>
      </w:r>
      <w:r w:rsidR="00BB408F" w:rsidRPr="00BB408F">
        <w:rPr>
          <w:color w:val="auto"/>
          <w:sz w:val="20"/>
          <w:szCs w:val="20"/>
        </w:rPr>
        <w:t xml:space="preserve">, </w:t>
      </w:r>
      <w:r w:rsidRPr="00BB408F">
        <w:rPr>
          <w:sz w:val="20"/>
          <w:szCs w:val="20"/>
        </w:rPr>
        <w:t xml:space="preserve">la documentazione </w:t>
      </w:r>
      <w:r w:rsidR="00E231C9" w:rsidRPr="00BB408F">
        <w:rPr>
          <w:sz w:val="20"/>
          <w:szCs w:val="20"/>
        </w:rPr>
        <w:t xml:space="preserve">contabile ed amministrativa </w:t>
      </w:r>
      <w:r w:rsidRPr="00BB408F">
        <w:rPr>
          <w:sz w:val="20"/>
          <w:szCs w:val="20"/>
        </w:rPr>
        <w:t xml:space="preserve">da fornire in sede di rendicontazione </w:t>
      </w:r>
      <w:r w:rsidR="00E231C9" w:rsidRPr="00BB408F">
        <w:rPr>
          <w:sz w:val="20"/>
          <w:szCs w:val="20"/>
        </w:rPr>
        <w:t xml:space="preserve">per le </w:t>
      </w:r>
      <w:r w:rsidR="00E231C9" w:rsidRPr="00BB408F">
        <w:rPr>
          <w:b/>
          <w:sz w:val="20"/>
          <w:szCs w:val="20"/>
        </w:rPr>
        <w:t>Spese Ammissibili</w:t>
      </w:r>
      <w:r w:rsidR="00E231C9" w:rsidRPr="00BB408F">
        <w:rPr>
          <w:sz w:val="20"/>
          <w:szCs w:val="20"/>
        </w:rPr>
        <w:t xml:space="preserve"> </w:t>
      </w:r>
      <w:r w:rsidR="00A0268D" w:rsidRPr="00BB408F">
        <w:rPr>
          <w:sz w:val="20"/>
          <w:szCs w:val="20"/>
        </w:rPr>
        <w:t>è</w:t>
      </w:r>
      <w:r w:rsidRPr="00BB408F">
        <w:rPr>
          <w:sz w:val="20"/>
          <w:szCs w:val="20"/>
        </w:rPr>
        <w:t xml:space="preserve"> precisata in una specifica </w:t>
      </w:r>
      <w:r w:rsidRPr="00BB408F">
        <w:rPr>
          <w:b/>
          <w:color w:val="002060"/>
          <w:sz w:val="20"/>
          <w:szCs w:val="20"/>
        </w:rPr>
        <w:t xml:space="preserve">SCHEDA </w:t>
      </w:r>
      <w:r w:rsidR="00000C88">
        <w:rPr>
          <w:b/>
          <w:color w:val="002060"/>
          <w:sz w:val="20"/>
          <w:szCs w:val="20"/>
        </w:rPr>
        <w:t xml:space="preserve">TECNICA </w:t>
      </w:r>
      <w:r w:rsidRPr="00BB408F">
        <w:rPr>
          <w:color w:val="auto"/>
          <w:sz w:val="20"/>
          <w:szCs w:val="20"/>
        </w:rPr>
        <w:t>come di seguito indicato.</w:t>
      </w:r>
    </w:p>
    <w:p w14:paraId="748B14D9" w14:textId="3A058BEF" w:rsidR="00CB0E66" w:rsidRPr="007E5579" w:rsidRDefault="00CB0E66" w:rsidP="007C3E53">
      <w:pPr>
        <w:pStyle w:val="testo"/>
        <w:spacing w:before="0" w:after="60" w:afterAutospacing="0" w:line="257" w:lineRule="auto"/>
        <w:rPr>
          <w:b/>
          <w:color w:val="008B39"/>
          <w:sz w:val="20"/>
          <w:szCs w:val="20"/>
        </w:rPr>
      </w:pPr>
      <w:r w:rsidRPr="007E5579">
        <w:rPr>
          <w:b/>
          <w:color w:val="008B39"/>
          <w:sz w:val="20"/>
          <w:szCs w:val="20"/>
        </w:rPr>
        <w:t>Tipologia di Investimento: “</w:t>
      </w:r>
      <w:r w:rsidR="007E5579" w:rsidRPr="007C3E53">
        <w:rPr>
          <w:b/>
          <w:color w:val="008B39"/>
          <w:sz w:val="20"/>
          <w:szCs w:val="20"/>
        </w:rPr>
        <w:t>Costi della Produzione</w:t>
      </w:r>
      <w:r w:rsidRPr="007E5579">
        <w:rPr>
          <w:b/>
          <w:color w:val="008B39"/>
          <w:sz w:val="20"/>
          <w:szCs w:val="20"/>
        </w:rPr>
        <w:t>”</w:t>
      </w:r>
    </w:p>
    <w:p w14:paraId="16ABCA3C" w14:textId="71BE7F31" w:rsidR="00CB0E66" w:rsidRPr="007E5579" w:rsidRDefault="00CB0E66" w:rsidP="00E231C9">
      <w:pPr>
        <w:pStyle w:val="testo"/>
        <w:spacing w:before="0" w:after="240" w:afterAutospacing="0" w:line="257" w:lineRule="auto"/>
        <w:ind w:left="284"/>
        <w:rPr>
          <w:b/>
          <w:color w:val="002060"/>
          <w:sz w:val="20"/>
          <w:szCs w:val="20"/>
        </w:rPr>
      </w:pPr>
      <w:r w:rsidRPr="007E5579">
        <w:rPr>
          <w:sz w:val="20"/>
          <w:szCs w:val="20"/>
        </w:rPr>
        <w:t xml:space="preserve">Rientrano in questa </w:t>
      </w:r>
      <w:r w:rsidRPr="007E5579">
        <w:rPr>
          <w:b/>
          <w:color w:val="008B39"/>
          <w:sz w:val="20"/>
          <w:szCs w:val="20"/>
        </w:rPr>
        <w:t xml:space="preserve">Tipologia di Investimento </w:t>
      </w:r>
      <w:r w:rsidR="007E5579" w:rsidRPr="007C3E53">
        <w:rPr>
          <w:color w:val="auto"/>
          <w:sz w:val="20"/>
          <w:szCs w:val="20"/>
        </w:rPr>
        <w:t>tutte le</w:t>
      </w:r>
      <w:r w:rsidR="007E5579" w:rsidRPr="007E5579">
        <w:rPr>
          <w:color w:val="auto"/>
          <w:sz w:val="20"/>
          <w:szCs w:val="20"/>
        </w:rPr>
        <w:t xml:space="preserve"> </w:t>
      </w:r>
      <w:r w:rsidR="00587A26" w:rsidRPr="007E5579">
        <w:rPr>
          <w:b/>
          <w:color w:val="auto"/>
          <w:sz w:val="20"/>
          <w:szCs w:val="20"/>
        </w:rPr>
        <w:t>Spese Ammissibili</w:t>
      </w:r>
      <w:r w:rsidR="00587A26" w:rsidRPr="007E5579">
        <w:rPr>
          <w:color w:val="auto"/>
          <w:sz w:val="20"/>
          <w:szCs w:val="20"/>
        </w:rPr>
        <w:t xml:space="preserve"> </w:t>
      </w:r>
      <w:r w:rsidR="007E5579" w:rsidRPr="007C3E53">
        <w:rPr>
          <w:b/>
          <w:color w:val="008B39"/>
          <w:sz w:val="20"/>
          <w:szCs w:val="20"/>
        </w:rPr>
        <w:t xml:space="preserve">che compongono il </w:t>
      </w:r>
      <w:r w:rsidR="00D50B77">
        <w:rPr>
          <w:b/>
          <w:color w:val="008B39"/>
          <w:sz w:val="20"/>
          <w:szCs w:val="20"/>
        </w:rPr>
        <w:t>Costo di Produzione</w:t>
      </w:r>
      <w:r w:rsidR="007E5579" w:rsidRPr="007C3E53">
        <w:rPr>
          <w:b/>
          <w:color w:val="008B39"/>
          <w:sz w:val="20"/>
          <w:szCs w:val="20"/>
        </w:rPr>
        <w:t xml:space="preserve"> dell’opera Audiovisiva. </w:t>
      </w:r>
      <w:r w:rsidRPr="007E5579">
        <w:rPr>
          <w:sz w:val="20"/>
          <w:szCs w:val="20"/>
        </w:rPr>
        <w:t xml:space="preserve">Per tale </w:t>
      </w:r>
      <w:r w:rsidRPr="007E5579">
        <w:rPr>
          <w:b/>
          <w:color w:val="008B39"/>
          <w:sz w:val="20"/>
          <w:szCs w:val="20"/>
        </w:rPr>
        <w:t>Tipologia di Investimento</w:t>
      </w:r>
      <w:r w:rsidRPr="007E5579">
        <w:rPr>
          <w:color w:val="008B39"/>
          <w:sz w:val="20"/>
          <w:szCs w:val="20"/>
        </w:rPr>
        <w:t xml:space="preserve"> </w:t>
      </w:r>
      <w:r w:rsidRPr="007E5579">
        <w:rPr>
          <w:sz w:val="20"/>
          <w:szCs w:val="20"/>
        </w:rPr>
        <w:t xml:space="preserve">si fa riferimento alla </w:t>
      </w:r>
      <w:r w:rsidRPr="007E5579">
        <w:rPr>
          <w:b/>
          <w:color w:val="002060"/>
          <w:sz w:val="20"/>
          <w:szCs w:val="20"/>
        </w:rPr>
        <w:t xml:space="preserve">SCHEDA </w:t>
      </w:r>
      <w:r w:rsidR="00000C88" w:rsidRPr="007E5579">
        <w:rPr>
          <w:b/>
          <w:color w:val="002060"/>
          <w:sz w:val="20"/>
          <w:szCs w:val="20"/>
        </w:rPr>
        <w:t xml:space="preserve">TECNICA </w:t>
      </w:r>
      <w:r w:rsidR="007E5579" w:rsidRPr="007C3E53">
        <w:rPr>
          <w:b/>
          <w:color w:val="002060"/>
          <w:sz w:val="20"/>
          <w:szCs w:val="20"/>
        </w:rPr>
        <w:t>Costi della Produzione</w:t>
      </w:r>
      <w:r w:rsidRPr="007E5579">
        <w:rPr>
          <w:b/>
          <w:color w:val="002060"/>
          <w:sz w:val="20"/>
          <w:szCs w:val="20"/>
        </w:rPr>
        <w:t>.</w:t>
      </w:r>
    </w:p>
    <w:tbl>
      <w:tblPr>
        <w:tblStyle w:val="Grigliatabella"/>
        <w:tblW w:w="0" w:type="auto"/>
        <w:tblLook w:val="04A0" w:firstRow="1" w:lastRow="0" w:firstColumn="1" w:lastColumn="0" w:noHBand="0" w:noVBand="1"/>
      </w:tblPr>
      <w:tblGrid>
        <w:gridCol w:w="9629"/>
      </w:tblGrid>
      <w:tr w:rsidR="007E5579" w:rsidRPr="00C53D15" w14:paraId="39EB3B36" w14:textId="77777777" w:rsidTr="00D12711">
        <w:trPr>
          <w:trHeight w:val="497"/>
        </w:trPr>
        <w:tc>
          <w:tcPr>
            <w:tcW w:w="9629" w:type="dxa"/>
            <w:tcBorders>
              <w:bottom w:val="single" w:sz="4" w:space="0" w:color="auto"/>
            </w:tcBorders>
            <w:shd w:val="clear" w:color="auto" w:fill="C6D9F1" w:themeFill="text2" w:themeFillTint="33"/>
          </w:tcPr>
          <w:p w14:paraId="46049C41" w14:textId="77777777" w:rsidR="007E5579" w:rsidRPr="007E50C0" w:rsidRDefault="007E5579" w:rsidP="00D12711">
            <w:pPr>
              <w:pStyle w:val="Default"/>
              <w:spacing w:before="240" w:after="240" w:line="257" w:lineRule="auto"/>
              <w:ind w:left="142" w:hanging="142"/>
              <w:jc w:val="center"/>
              <w:rPr>
                <w:color w:val="auto"/>
                <w:sz w:val="22"/>
                <w:szCs w:val="22"/>
              </w:rPr>
            </w:pPr>
            <w:r w:rsidRPr="007E50C0">
              <w:rPr>
                <w:rFonts w:ascii="Gill Sans MT" w:hAnsi="Gill Sans MT"/>
                <w:b/>
                <w:color w:val="008B39"/>
                <w:sz w:val="22"/>
                <w:szCs w:val="22"/>
              </w:rPr>
              <w:t xml:space="preserve">SCHEDA TECNICA </w:t>
            </w:r>
            <w:r w:rsidRPr="00E42451">
              <w:rPr>
                <w:rFonts w:ascii="Gill Sans MT" w:hAnsi="Gill Sans MT"/>
                <w:b/>
                <w:color w:val="008B39"/>
                <w:sz w:val="22"/>
                <w:szCs w:val="22"/>
              </w:rPr>
              <w:t>COSTI DELLA PRODUZIONE</w:t>
            </w:r>
            <w:r>
              <w:rPr>
                <w:rFonts w:ascii="Gill Sans MT" w:hAnsi="Gill Sans MT"/>
                <w:b/>
                <w:color w:val="008B39"/>
                <w:sz w:val="22"/>
                <w:szCs w:val="22"/>
              </w:rPr>
              <w:t xml:space="preserve"> (pag. 1 di 2</w:t>
            </w:r>
            <w:r w:rsidRPr="007E50C0">
              <w:rPr>
                <w:rFonts w:ascii="Gill Sans MT" w:hAnsi="Gill Sans MT"/>
                <w:b/>
                <w:color w:val="008B39"/>
                <w:sz w:val="22"/>
                <w:szCs w:val="22"/>
              </w:rPr>
              <w:t>)</w:t>
            </w:r>
          </w:p>
        </w:tc>
      </w:tr>
      <w:tr w:rsidR="007E5579" w:rsidRPr="00C53D15" w14:paraId="12F44D96" w14:textId="77777777" w:rsidTr="00D12711">
        <w:trPr>
          <w:trHeight w:val="2876"/>
        </w:trPr>
        <w:tc>
          <w:tcPr>
            <w:tcW w:w="9629" w:type="dxa"/>
            <w:tcBorders>
              <w:bottom w:val="single" w:sz="4" w:space="0" w:color="auto"/>
            </w:tcBorders>
            <w:shd w:val="clear" w:color="auto" w:fill="C6D9F1" w:themeFill="text2" w:themeFillTint="33"/>
          </w:tcPr>
          <w:p w14:paraId="104B590B" w14:textId="77777777" w:rsidR="007E5579" w:rsidRPr="007E5579" w:rsidRDefault="007E5579" w:rsidP="00D12711">
            <w:pPr>
              <w:pStyle w:val="Default"/>
              <w:spacing w:before="120" w:after="120" w:line="257" w:lineRule="auto"/>
              <w:rPr>
                <w:rFonts w:ascii="Gill Sans MT" w:hAnsi="Gill Sans MT"/>
                <w:b/>
                <w:color w:val="008B39"/>
                <w:sz w:val="22"/>
                <w:szCs w:val="22"/>
              </w:rPr>
            </w:pPr>
            <w:r w:rsidRPr="007E5579">
              <w:rPr>
                <w:rFonts w:ascii="Gill Sans MT" w:hAnsi="Gill Sans MT"/>
                <w:b/>
                <w:color w:val="008B39"/>
                <w:sz w:val="22"/>
                <w:szCs w:val="22"/>
              </w:rPr>
              <w:t>SPESA AMMISSIBILE</w:t>
            </w:r>
          </w:p>
          <w:p w14:paraId="35A3A6FB" w14:textId="6E591361" w:rsidR="007E5579" w:rsidRPr="007C3E53" w:rsidRDefault="007E5579" w:rsidP="00D12711">
            <w:pPr>
              <w:autoSpaceDE w:val="0"/>
              <w:autoSpaceDN w:val="0"/>
              <w:adjustRightInd w:val="0"/>
              <w:spacing w:after="60" w:line="257" w:lineRule="auto"/>
              <w:jc w:val="both"/>
              <w:rPr>
                <w:rFonts w:ascii="Arial" w:eastAsia="Arial Unicode MS" w:hAnsi="Arial" w:cs="Arial"/>
                <w:color w:val="000000"/>
                <w:sz w:val="20"/>
                <w:szCs w:val="20"/>
              </w:rPr>
            </w:pPr>
            <w:r w:rsidRPr="007E5579">
              <w:rPr>
                <w:rFonts w:ascii="Arial" w:eastAsia="Arial Unicode MS" w:hAnsi="Arial" w:cs="Arial"/>
                <w:color w:val="000000"/>
                <w:sz w:val="20"/>
                <w:szCs w:val="20"/>
              </w:rPr>
              <w:t>Per l’</w:t>
            </w:r>
            <w:r w:rsidRPr="007E5579">
              <w:rPr>
                <w:rFonts w:ascii="Arial" w:eastAsia="Arial Unicode MS" w:hAnsi="Arial" w:cs="Arial"/>
                <w:b/>
                <w:color w:val="000000"/>
                <w:sz w:val="20"/>
                <w:szCs w:val="20"/>
              </w:rPr>
              <w:t>Avviso</w:t>
            </w:r>
            <w:r w:rsidRPr="007E5579">
              <w:rPr>
                <w:rFonts w:ascii="Arial" w:eastAsia="Arial Unicode MS" w:hAnsi="Arial" w:cs="Arial"/>
                <w:color w:val="000000"/>
                <w:sz w:val="20"/>
                <w:szCs w:val="20"/>
              </w:rPr>
              <w:t xml:space="preserve"> le spese previste in questa </w:t>
            </w:r>
            <w:r w:rsidRPr="007E5579">
              <w:rPr>
                <w:rFonts w:ascii="Arial" w:eastAsia="Arial Unicode MS" w:hAnsi="Arial" w:cs="Arial"/>
                <w:b/>
                <w:color w:val="008B39"/>
                <w:sz w:val="20"/>
                <w:szCs w:val="20"/>
              </w:rPr>
              <w:t>Tipologia di Investimento</w:t>
            </w:r>
            <w:r w:rsidRPr="007E5579">
              <w:rPr>
                <w:rFonts w:ascii="Arial" w:eastAsia="Arial Unicode MS" w:hAnsi="Arial" w:cs="Arial"/>
                <w:color w:val="008B39"/>
                <w:sz w:val="20"/>
                <w:szCs w:val="20"/>
              </w:rPr>
              <w:t xml:space="preserve"> </w:t>
            </w:r>
            <w:r w:rsidRPr="007E5579">
              <w:rPr>
                <w:rFonts w:ascii="Arial" w:eastAsia="Arial Unicode MS" w:hAnsi="Arial" w:cs="Arial"/>
                <w:color w:val="000000"/>
                <w:sz w:val="20"/>
                <w:szCs w:val="20"/>
              </w:rPr>
              <w:t xml:space="preserve">sono distinte in </w:t>
            </w:r>
            <w:r w:rsidRPr="007C3E53">
              <w:rPr>
                <w:rFonts w:ascii="Arial" w:eastAsia="Arial Unicode MS" w:hAnsi="Arial" w:cs="Arial"/>
                <w:color w:val="000000"/>
                <w:sz w:val="20"/>
                <w:szCs w:val="20"/>
              </w:rPr>
              <w:t xml:space="preserve">8 diverse voci di costo riconducibili alle Macrovoci del </w:t>
            </w:r>
            <w:r w:rsidR="00C62EB4">
              <w:rPr>
                <w:rFonts w:ascii="Arial" w:eastAsia="Arial Unicode MS" w:hAnsi="Arial" w:cs="Arial"/>
                <w:color w:val="000000"/>
                <w:sz w:val="20"/>
                <w:szCs w:val="20"/>
              </w:rPr>
              <w:t>Costo</w:t>
            </w:r>
            <w:r w:rsidRPr="007C3E53">
              <w:rPr>
                <w:rFonts w:ascii="Arial" w:eastAsia="Arial Unicode MS" w:hAnsi="Arial" w:cs="Arial"/>
                <w:color w:val="000000"/>
                <w:sz w:val="20"/>
                <w:szCs w:val="20"/>
              </w:rPr>
              <w:t xml:space="preserve"> dell’Opera Audiovisiva:</w:t>
            </w:r>
          </w:p>
          <w:p w14:paraId="66830733"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Sviluppo ed acquisto diritti</w:t>
            </w:r>
          </w:p>
          <w:p w14:paraId="596E9698"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Regia</w:t>
            </w:r>
          </w:p>
          <w:p w14:paraId="43FDC9B8"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Cast Artistico</w:t>
            </w:r>
          </w:p>
          <w:p w14:paraId="4531362E"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Pre-Produzione e Produzione</w:t>
            </w:r>
          </w:p>
          <w:p w14:paraId="081585B0"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Animazione</w:t>
            </w:r>
          </w:p>
          <w:p w14:paraId="2208F438"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Post-Produzione e lavorazioni tecniche</w:t>
            </w:r>
          </w:p>
          <w:p w14:paraId="5B7A2A45"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Spese Generali</w:t>
            </w:r>
          </w:p>
          <w:p w14:paraId="7299D7AF" w14:textId="0AA0693A"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Assicurazioni, garanzie e Finanziamenti</w:t>
            </w:r>
          </w:p>
        </w:tc>
      </w:tr>
      <w:tr w:rsidR="007E5579" w:rsidRPr="00C53D15" w14:paraId="65D87244" w14:textId="77777777" w:rsidTr="00D12711">
        <w:trPr>
          <w:trHeight w:val="3371"/>
        </w:trPr>
        <w:tc>
          <w:tcPr>
            <w:tcW w:w="9629" w:type="dxa"/>
            <w:shd w:val="clear" w:color="auto" w:fill="C6D9F1" w:themeFill="text2" w:themeFillTint="33"/>
          </w:tcPr>
          <w:p w14:paraId="41513475" w14:textId="77777777" w:rsidR="007E5579" w:rsidRPr="00923F0E" w:rsidRDefault="007E5579" w:rsidP="00D12711">
            <w:pPr>
              <w:pStyle w:val="Default"/>
              <w:spacing w:before="120" w:after="60" w:line="257" w:lineRule="auto"/>
              <w:rPr>
                <w:rFonts w:ascii="Gill Sans MT" w:hAnsi="Gill Sans MT"/>
                <w:b/>
                <w:color w:val="008B39"/>
                <w:sz w:val="22"/>
                <w:szCs w:val="22"/>
              </w:rPr>
            </w:pPr>
            <w:r w:rsidRPr="00923F0E">
              <w:rPr>
                <w:rFonts w:ascii="Gill Sans MT" w:hAnsi="Gill Sans MT"/>
                <w:b/>
                <w:color w:val="008B39"/>
                <w:sz w:val="22"/>
                <w:szCs w:val="22"/>
              </w:rPr>
              <w:lastRenderedPageBreak/>
              <w:t xml:space="preserve">REQUISITI PER L’AMMISSIBILITÀ </w:t>
            </w:r>
          </w:p>
          <w:p w14:paraId="7CDBB1E9" w14:textId="0D12D2E3" w:rsidR="007E5579" w:rsidRPr="00804E1C" w:rsidRDefault="007E5579" w:rsidP="007E5579">
            <w:pPr>
              <w:pStyle w:val="Paragrafoelenco"/>
              <w:numPr>
                <w:ilvl w:val="0"/>
                <w:numId w:val="14"/>
              </w:numPr>
              <w:autoSpaceDE w:val="0"/>
              <w:autoSpaceDN w:val="0"/>
              <w:adjustRightInd w:val="0"/>
              <w:spacing w:after="60" w:line="257" w:lineRule="auto"/>
              <w:ind w:left="284" w:hanging="284"/>
              <w:contextualSpacing w:val="0"/>
              <w:jc w:val="both"/>
              <w:rPr>
                <w:rFonts w:ascii="Arial" w:hAnsi="Arial" w:cs="Arial"/>
                <w:bCs/>
                <w:sz w:val="20"/>
                <w:szCs w:val="20"/>
              </w:rPr>
            </w:pPr>
            <w:r w:rsidRPr="00804E1C">
              <w:rPr>
                <w:rFonts w:ascii="Arial" w:hAnsi="Arial" w:cs="Arial"/>
                <w:bCs/>
                <w:sz w:val="20"/>
                <w:szCs w:val="20"/>
              </w:rPr>
              <w:t xml:space="preserve">Le prestazioni </w:t>
            </w:r>
            <w:r>
              <w:rPr>
                <w:rFonts w:ascii="Arial" w:hAnsi="Arial" w:cs="Arial"/>
                <w:bCs/>
                <w:sz w:val="20"/>
                <w:szCs w:val="20"/>
              </w:rPr>
              <w:t xml:space="preserve">e le forniture </w:t>
            </w:r>
            <w:r w:rsidRPr="00804E1C">
              <w:rPr>
                <w:rFonts w:ascii="Arial" w:hAnsi="Arial" w:cs="Arial"/>
                <w:bCs/>
                <w:sz w:val="20"/>
                <w:szCs w:val="20"/>
              </w:rPr>
              <w:t xml:space="preserve">devono essere regolate da apposito atto giuridicamente vincolante, sottoscritto sia dal </w:t>
            </w:r>
            <w:r w:rsidRPr="00804E1C">
              <w:rPr>
                <w:rFonts w:ascii="Arial" w:hAnsi="Arial" w:cs="Arial"/>
                <w:b/>
                <w:bCs/>
                <w:sz w:val="20"/>
                <w:szCs w:val="20"/>
              </w:rPr>
              <w:t>Beneficiario</w:t>
            </w:r>
            <w:r w:rsidRPr="00804E1C">
              <w:rPr>
                <w:rFonts w:ascii="Arial" w:hAnsi="Arial" w:cs="Arial"/>
                <w:bCs/>
                <w:sz w:val="20"/>
                <w:szCs w:val="20"/>
              </w:rPr>
              <w:t xml:space="preserve"> che dal fornitore, contenente la data di sottoscrizione, l’oggetto della prestazione/fornitura, l’importo, la data di avvio e conclusione delle attività, gli estremi identificativi del</w:t>
            </w:r>
            <w:r w:rsidR="00A01A61">
              <w:rPr>
                <w:rFonts w:ascii="Arial" w:hAnsi="Arial" w:cs="Arial"/>
                <w:bCs/>
                <w:sz w:val="20"/>
                <w:szCs w:val="20"/>
              </w:rPr>
              <w:t>l’</w:t>
            </w:r>
            <w:r w:rsidR="00A01A61" w:rsidRPr="001C266B">
              <w:rPr>
                <w:rFonts w:ascii="Arial" w:hAnsi="Arial" w:cs="Arial"/>
                <w:b/>
                <w:bCs/>
                <w:sz w:val="20"/>
                <w:szCs w:val="20"/>
              </w:rPr>
              <w:t>Opera Audiovisiva</w:t>
            </w:r>
            <w:r w:rsidR="00A01A61">
              <w:rPr>
                <w:rFonts w:ascii="Arial" w:hAnsi="Arial" w:cs="Arial"/>
                <w:bCs/>
                <w:sz w:val="20"/>
                <w:szCs w:val="20"/>
              </w:rPr>
              <w:t xml:space="preserve"> </w:t>
            </w:r>
            <w:r w:rsidRPr="00804E1C">
              <w:rPr>
                <w:rFonts w:ascii="Arial" w:hAnsi="Arial" w:cs="Arial"/>
                <w:bCs/>
                <w:sz w:val="20"/>
                <w:szCs w:val="20"/>
              </w:rPr>
              <w:t xml:space="preserve">e il corrispettivo previsto. </w:t>
            </w:r>
          </w:p>
          <w:p w14:paraId="134522F2" w14:textId="2EA384CE" w:rsidR="007E5579" w:rsidRPr="00804E1C" w:rsidRDefault="007E5579" w:rsidP="007E5579">
            <w:pPr>
              <w:pStyle w:val="Paragrafoelenco"/>
              <w:numPr>
                <w:ilvl w:val="0"/>
                <w:numId w:val="14"/>
              </w:numPr>
              <w:autoSpaceDE w:val="0"/>
              <w:autoSpaceDN w:val="0"/>
              <w:adjustRightInd w:val="0"/>
              <w:spacing w:after="60" w:line="257" w:lineRule="auto"/>
              <w:ind w:left="284" w:hanging="284"/>
              <w:contextualSpacing w:val="0"/>
              <w:jc w:val="both"/>
              <w:rPr>
                <w:rFonts w:ascii="Arial" w:hAnsi="Arial" w:cs="Arial"/>
                <w:bCs/>
                <w:sz w:val="20"/>
                <w:szCs w:val="20"/>
              </w:rPr>
            </w:pPr>
            <w:r w:rsidRPr="00804E1C">
              <w:rPr>
                <w:rFonts w:ascii="Arial" w:hAnsi="Arial" w:cs="Arial"/>
                <w:bCs/>
                <w:sz w:val="20"/>
                <w:szCs w:val="20"/>
              </w:rPr>
              <w:t xml:space="preserve">La documentazione relativa all'esecuzione </w:t>
            </w:r>
            <w:r>
              <w:rPr>
                <w:rFonts w:ascii="Arial" w:hAnsi="Arial" w:cs="Arial"/>
                <w:bCs/>
                <w:sz w:val="20"/>
                <w:szCs w:val="20"/>
              </w:rPr>
              <w:t>del contratto</w:t>
            </w:r>
            <w:r w:rsidRPr="00804E1C">
              <w:rPr>
                <w:rFonts w:ascii="Arial" w:hAnsi="Arial" w:cs="Arial"/>
                <w:bCs/>
                <w:sz w:val="20"/>
                <w:szCs w:val="20"/>
              </w:rPr>
              <w:t xml:space="preserve"> deve essere</w:t>
            </w:r>
            <w:r>
              <w:rPr>
                <w:rFonts w:ascii="Arial" w:hAnsi="Arial" w:cs="Arial"/>
                <w:bCs/>
                <w:sz w:val="20"/>
                <w:szCs w:val="20"/>
              </w:rPr>
              <w:t xml:space="preserve"> chiaramente riconducibile </w:t>
            </w:r>
            <w:r w:rsidRPr="001C266B">
              <w:rPr>
                <w:rFonts w:ascii="Arial" w:hAnsi="Arial" w:cs="Arial"/>
                <w:b/>
                <w:bCs/>
                <w:sz w:val="20"/>
                <w:szCs w:val="20"/>
              </w:rPr>
              <w:t>al</w:t>
            </w:r>
            <w:r w:rsidR="00A01A61" w:rsidRPr="001C266B">
              <w:rPr>
                <w:rFonts w:ascii="Arial" w:hAnsi="Arial" w:cs="Arial"/>
                <w:b/>
                <w:bCs/>
                <w:sz w:val="20"/>
                <w:szCs w:val="20"/>
              </w:rPr>
              <w:t>l’Opera Audi</w:t>
            </w:r>
            <w:r w:rsidR="00C12954">
              <w:rPr>
                <w:rFonts w:ascii="Arial" w:hAnsi="Arial" w:cs="Arial"/>
                <w:b/>
                <w:bCs/>
                <w:sz w:val="20"/>
                <w:szCs w:val="20"/>
              </w:rPr>
              <w:t>o</w:t>
            </w:r>
            <w:r w:rsidR="00A01A61" w:rsidRPr="001C266B">
              <w:rPr>
                <w:rFonts w:ascii="Arial" w:hAnsi="Arial" w:cs="Arial"/>
                <w:b/>
                <w:bCs/>
                <w:sz w:val="20"/>
                <w:szCs w:val="20"/>
              </w:rPr>
              <w:t>visiva</w:t>
            </w:r>
            <w:r w:rsidRPr="00804E1C">
              <w:rPr>
                <w:rFonts w:ascii="Arial" w:hAnsi="Arial" w:cs="Arial"/>
                <w:bCs/>
                <w:sz w:val="20"/>
                <w:szCs w:val="20"/>
              </w:rPr>
              <w:t>, contenere gli es</w:t>
            </w:r>
            <w:r>
              <w:rPr>
                <w:rFonts w:ascii="Arial" w:hAnsi="Arial" w:cs="Arial"/>
                <w:bCs/>
                <w:sz w:val="20"/>
                <w:szCs w:val="20"/>
              </w:rPr>
              <w:t>tremi identificativi del</w:t>
            </w:r>
            <w:r w:rsidR="00A01A61">
              <w:rPr>
                <w:rFonts w:ascii="Arial" w:hAnsi="Arial" w:cs="Arial"/>
                <w:bCs/>
                <w:sz w:val="20"/>
                <w:szCs w:val="20"/>
              </w:rPr>
              <w:t>l’</w:t>
            </w:r>
            <w:r w:rsidR="00A01A61" w:rsidRPr="001C266B">
              <w:rPr>
                <w:rFonts w:ascii="Arial" w:hAnsi="Arial" w:cs="Arial"/>
                <w:b/>
                <w:bCs/>
                <w:sz w:val="20"/>
                <w:szCs w:val="20"/>
              </w:rPr>
              <w:t>Opera Audiovisiva</w:t>
            </w:r>
            <w:r w:rsidRPr="00804E1C">
              <w:rPr>
                <w:rFonts w:ascii="Arial" w:hAnsi="Arial" w:cs="Arial"/>
                <w:bCs/>
                <w:sz w:val="20"/>
                <w:szCs w:val="20"/>
              </w:rPr>
              <w:t xml:space="preserve">, avere contenuto non generico e far riferimento alle attività oggetto del contratto, essere sottoscritte </w:t>
            </w:r>
            <w:r>
              <w:rPr>
                <w:rFonts w:ascii="Arial" w:hAnsi="Arial" w:cs="Arial"/>
                <w:bCs/>
                <w:sz w:val="20"/>
                <w:szCs w:val="20"/>
              </w:rPr>
              <w:t xml:space="preserve">in originale </w:t>
            </w:r>
            <w:r w:rsidRPr="00804E1C">
              <w:rPr>
                <w:rFonts w:ascii="Arial" w:hAnsi="Arial" w:cs="Arial"/>
                <w:bCs/>
                <w:sz w:val="20"/>
                <w:szCs w:val="20"/>
              </w:rPr>
              <w:t>dal fornitore.</w:t>
            </w:r>
          </w:p>
          <w:p w14:paraId="5E5A5596" w14:textId="012F97C5" w:rsidR="007E5579" w:rsidRPr="00804E1C" w:rsidRDefault="007E5579" w:rsidP="007E5579">
            <w:pPr>
              <w:pStyle w:val="Paragrafoelenco"/>
              <w:numPr>
                <w:ilvl w:val="0"/>
                <w:numId w:val="14"/>
              </w:numPr>
              <w:autoSpaceDE w:val="0"/>
              <w:autoSpaceDN w:val="0"/>
              <w:adjustRightInd w:val="0"/>
              <w:spacing w:after="60" w:line="257" w:lineRule="auto"/>
              <w:ind w:left="284" w:hanging="284"/>
              <w:contextualSpacing w:val="0"/>
              <w:jc w:val="both"/>
              <w:rPr>
                <w:rFonts w:ascii="Arial" w:hAnsi="Arial" w:cs="Arial"/>
                <w:bCs/>
                <w:sz w:val="20"/>
                <w:szCs w:val="20"/>
              </w:rPr>
            </w:pPr>
            <w:r w:rsidRPr="00804E1C">
              <w:rPr>
                <w:rFonts w:ascii="Arial" w:hAnsi="Arial" w:cs="Arial"/>
                <w:bCs/>
                <w:sz w:val="20"/>
                <w:szCs w:val="20"/>
              </w:rPr>
              <w:t xml:space="preserve">L’attività deve essere svolta </w:t>
            </w:r>
            <w:r>
              <w:rPr>
                <w:rFonts w:ascii="Arial" w:hAnsi="Arial" w:cs="Arial"/>
                <w:bCs/>
                <w:sz w:val="20"/>
                <w:szCs w:val="20"/>
              </w:rPr>
              <w:t xml:space="preserve">o la fornitura deve essere realizzata </w:t>
            </w:r>
            <w:r w:rsidRPr="00804E1C">
              <w:rPr>
                <w:rFonts w:ascii="Arial" w:hAnsi="Arial" w:cs="Arial"/>
                <w:bCs/>
                <w:sz w:val="20"/>
                <w:szCs w:val="20"/>
              </w:rPr>
              <w:t>dopo la sottoscrizione del contratto</w:t>
            </w:r>
            <w:r>
              <w:rPr>
                <w:rFonts w:ascii="Arial" w:hAnsi="Arial" w:cs="Arial"/>
                <w:bCs/>
                <w:sz w:val="20"/>
                <w:szCs w:val="20"/>
              </w:rPr>
              <w:t xml:space="preserve"> e durante il periodo di realizzazione del</w:t>
            </w:r>
            <w:r w:rsidR="008B3293">
              <w:rPr>
                <w:rFonts w:ascii="Arial" w:hAnsi="Arial" w:cs="Arial"/>
                <w:bCs/>
                <w:sz w:val="20"/>
                <w:szCs w:val="20"/>
              </w:rPr>
              <w:t>l’</w:t>
            </w:r>
            <w:r w:rsidR="008B3293" w:rsidRPr="001C266B">
              <w:rPr>
                <w:rFonts w:ascii="Arial" w:hAnsi="Arial" w:cs="Arial"/>
                <w:b/>
                <w:bCs/>
                <w:sz w:val="20"/>
                <w:szCs w:val="20"/>
              </w:rPr>
              <w:t>Opera Audiovisiva</w:t>
            </w:r>
          </w:p>
          <w:p w14:paraId="4A9233C2" w14:textId="77777777" w:rsidR="007E5579" w:rsidRPr="00C779B2" w:rsidRDefault="007E5579" w:rsidP="007E5579">
            <w:pPr>
              <w:pStyle w:val="Paragrafoelenco"/>
              <w:numPr>
                <w:ilvl w:val="0"/>
                <w:numId w:val="14"/>
              </w:numPr>
              <w:autoSpaceDE w:val="0"/>
              <w:autoSpaceDN w:val="0"/>
              <w:adjustRightInd w:val="0"/>
              <w:spacing w:after="240" w:line="257" w:lineRule="auto"/>
              <w:ind w:left="284" w:hanging="284"/>
              <w:contextualSpacing w:val="0"/>
              <w:jc w:val="both"/>
              <w:rPr>
                <w:rFonts w:ascii="Arial" w:hAnsi="Arial" w:cs="Arial"/>
                <w:bCs/>
                <w:sz w:val="20"/>
                <w:szCs w:val="20"/>
              </w:rPr>
            </w:pPr>
            <w:r w:rsidRPr="00804E1C">
              <w:rPr>
                <w:rFonts w:ascii="Arial" w:hAnsi="Arial" w:cs="Arial"/>
                <w:bCs/>
                <w:sz w:val="20"/>
                <w:szCs w:val="20"/>
              </w:rPr>
              <w:t>La documentazione attestante il pagamento deve riportare, nella causale, il riferimento alla fattura pagata.</w:t>
            </w:r>
          </w:p>
        </w:tc>
      </w:tr>
      <w:tr w:rsidR="007E5579" w:rsidRPr="00C53D15" w14:paraId="359A98FF" w14:textId="77777777" w:rsidTr="007C3E53">
        <w:trPr>
          <w:trHeight w:val="3146"/>
        </w:trPr>
        <w:tc>
          <w:tcPr>
            <w:tcW w:w="9629" w:type="dxa"/>
            <w:shd w:val="clear" w:color="auto" w:fill="C6D9F1" w:themeFill="text2" w:themeFillTint="33"/>
          </w:tcPr>
          <w:p w14:paraId="3BA47DE9" w14:textId="77777777" w:rsidR="007E5579" w:rsidRPr="007E50C0" w:rsidRDefault="007E5579" w:rsidP="00D12711">
            <w:pPr>
              <w:autoSpaceDE w:val="0"/>
              <w:autoSpaceDN w:val="0"/>
              <w:adjustRightInd w:val="0"/>
              <w:spacing w:before="120" w:after="60" w:line="257" w:lineRule="auto"/>
              <w:rPr>
                <w:rFonts w:ascii="Gill Sans MT" w:hAnsi="Gill Sans MT" w:cs="Arial"/>
                <w:b/>
                <w:color w:val="008B39"/>
                <w:sz w:val="22"/>
                <w:szCs w:val="22"/>
              </w:rPr>
            </w:pPr>
            <w:r w:rsidRPr="007E50C0">
              <w:rPr>
                <w:rFonts w:ascii="Gill Sans MT" w:hAnsi="Gill Sans MT" w:cs="Arial"/>
                <w:b/>
                <w:color w:val="008B39"/>
                <w:sz w:val="22"/>
                <w:szCs w:val="22"/>
              </w:rPr>
              <w:t xml:space="preserve">PUNTI DI ATTENZIONE       </w:t>
            </w:r>
          </w:p>
          <w:p w14:paraId="307F1A01" w14:textId="299A1244" w:rsidR="007E5579" w:rsidRPr="00804E1C" w:rsidRDefault="007E5579" w:rsidP="007E5579">
            <w:pPr>
              <w:pStyle w:val="Paragrafoelenco"/>
              <w:numPr>
                <w:ilvl w:val="0"/>
                <w:numId w:val="14"/>
              </w:numPr>
              <w:autoSpaceDE w:val="0"/>
              <w:autoSpaceDN w:val="0"/>
              <w:adjustRightInd w:val="0"/>
              <w:spacing w:after="60" w:line="257" w:lineRule="auto"/>
              <w:ind w:left="284" w:right="-1" w:hanging="284"/>
              <w:contextualSpacing w:val="0"/>
              <w:jc w:val="both"/>
              <w:rPr>
                <w:rFonts w:ascii="Arial" w:hAnsi="Arial" w:cs="Arial"/>
                <w:bCs/>
                <w:sz w:val="20"/>
                <w:szCs w:val="20"/>
              </w:rPr>
            </w:pPr>
            <w:r w:rsidRPr="00804E1C">
              <w:rPr>
                <w:rFonts w:ascii="Arial" w:hAnsi="Arial" w:cs="Arial"/>
                <w:bCs/>
                <w:sz w:val="20"/>
                <w:szCs w:val="20"/>
              </w:rPr>
              <w:t>Gli atti giuridicamente vincolanti stipulati successivamente alla comunicazione avente ad oggetto “Invi</w:t>
            </w:r>
            <w:r w:rsidR="006070DE">
              <w:rPr>
                <w:rFonts w:ascii="Arial" w:hAnsi="Arial" w:cs="Arial"/>
                <w:bCs/>
                <w:sz w:val="20"/>
                <w:szCs w:val="20"/>
              </w:rPr>
              <w:t>t</w:t>
            </w:r>
            <w:r w:rsidRPr="00804E1C">
              <w:rPr>
                <w:rFonts w:ascii="Arial" w:hAnsi="Arial" w:cs="Arial"/>
                <w:bCs/>
                <w:sz w:val="20"/>
                <w:szCs w:val="20"/>
              </w:rPr>
              <w:t xml:space="preserve">o </w:t>
            </w:r>
            <w:r w:rsidR="006070DE">
              <w:rPr>
                <w:rFonts w:ascii="Arial" w:hAnsi="Arial" w:cs="Arial"/>
                <w:bCs/>
                <w:sz w:val="20"/>
                <w:szCs w:val="20"/>
              </w:rPr>
              <w:t xml:space="preserve">a sottoscrivere </w:t>
            </w:r>
            <w:r w:rsidRPr="00804E1C">
              <w:rPr>
                <w:rFonts w:ascii="Arial" w:hAnsi="Arial" w:cs="Arial"/>
                <w:bCs/>
                <w:sz w:val="20"/>
                <w:szCs w:val="20"/>
              </w:rPr>
              <w:t xml:space="preserve">l’Atto d’Impegno”, devono necessariamente riportare il </w:t>
            </w:r>
            <w:r w:rsidRPr="00804E1C">
              <w:rPr>
                <w:rFonts w:ascii="Arial" w:hAnsi="Arial" w:cs="Arial"/>
                <w:b/>
                <w:bCs/>
                <w:sz w:val="20"/>
                <w:szCs w:val="20"/>
              </w:rPr>
              <w:t>CUP</w:t>
            </w:r>
            <w:r>
              <w:rPr>
                <w:rFonts w:ascii="Arial" w:hAnsi="Arial" w:cs="Arial"/>
                <w:bCs/>
                <w:sz w:val="20"/>
                <w:szCs w:val="20"/>
              </w:rPr>
              <w:t xml:space="preserve"> del </w:t>
            </w:r>
            <w:r w:rsidRPr="00431D17">
              <w:rPr>
                <w:rFonts w:ascii="Arial" w:hAnsi="Arial" w:cs="Arial"/>
                <w:b/>
                <w:bCs/>
                <w:sz w:val="20"/>
                <w:szCs w:val="20"/>
              </w:rPr>
              <w:t>Progetto</w:t>
            </w:r>
            <w:r w:rsidRPr="00804E1C">
              <w:rPr>
                <w:rFonts w:ascii="Arial" w:hAnsi="Arial" w:cs="Arial"/>
                <w:bCs/>
                <w:sz w:val="20"/>
                <w:szCs w:val="20"/>
              </w:rPr>
              <w:t xml:space="preserve">; in quelli stipulati </w:t>
            </w:r>
            <w:r w:rsidR="008B3293">
              <w:rPr>
                <w:rFonts w:ascii="Arial" w:hAnsi="Arial" w:cs="Arial"/>
                <w:bCs/>
                <w:sz w:val="20"/>
                <w:szCs w:val="20"/>
              </w:rPr>
              <w:t xml:space="preserve">antecedentemente </w:t>
            </w:r>
            <w:r w:rsidRPr="00804E1C">
              <w:rPr>
                <w:rFonts w:ascii="Arial" w:hAnsi="Arial" w:cs="Arial"/>
                <w:bCs/>
                <w:sz w:val="20"/>
                <w:szCs w:val="20"/>
              </w:rPr>
              <w:t xml:space="preserve">a tale data, in sostituzione del </w:t>
            </w:r>
            <w:r w:rsidRPr="00804E1C">
              <w:rPr>
                <w:rFonts w:ascii="Arial" w:hAnsi="Arial" w:cs="Arial"/>
                <w:b/>
                <w:bCs/>
                <w:sz w:val="20"/>
                <w:szCs w:val="20"/>
              </w:rPr>
              <w:t>CUP</w:t>
            </w:r>
            <w:r>
              <w:rPr>
                <w:rFonts w:ascii="Arial" w:hAnsi="Arial" w:cs="Arial"/>
                <w:bCs/>
                <w:sz w:val="20"/>
                <w:szCs w:val="20"/>
              </w:rPr>
              <w:t xml:space="preserve">, deve essere riportato il numero identificativo attribuito da GeCoWEB alla domanda e </w:t>
            </w:r>
            <w:r w:rsidRPr="00804E1C">
              <w:rPr>
                <w:rFonts w:ascii="Arial" w:hAnsi="Arial" w:cs="Arial"/>
                <w:bCs/>
                <w:sz w:val="20"/>
                <w:szCs w:val="20"/>
              </w:rPr>
              <w:t>la denominazione del</w:t>
            </w:r>
            <w:r w:rsidR="008B3293">
              <w:rPr>
                <w:rFonts w:ascii="Arial" w:hAnsi="Arial" w:cs="Arial"/>
                <w:bCs/>
                <w:sz w:val="20"/>
                <w:szCs w:val="20"/>
              </w:rPr>
              <w:t>l’</w:t>
            </w:r>
            <w:r w:rsidR="008B3293" w:rsidRPr="001C266B">
              <w:rPr>
                <w:rFonts w:ascii="Arial" w:hAnsi="Arial" w:cs="Arial"/>
                <w:b/>
                <w:bCs/>
                <w:sz w:val="20"/>
                <w:szCs w:val="20"/>
              </w:rPr>
              <w:t>Opera Audiovisiva</w:t>
            </w:r>
            <w:r w:rsidRPr="00804E1C">
              <w:rPr>
                <w:rFonts w:ascii="Arial" w:hAnsi="Arial" w:cs="Arial"/>
                <w:bCs/>
                <w:sz w:val="20"/>
                <w:szCs w:val="20"/>
              </w:rPr>
              <w:t xml:space="preserve">. </w:t>
            </w:r>
          </w:p>
          <w:p w14:paraId="2A4443AA" w14:textId="77777777" w:rsidR="007E5579" w:rsidRPr="00804E1C" w:rsidRDefault="007E5579" w:rsidP="007E5579">
            <w:pPr>
              <w:pStyle w:val="Paragrafoelenco"/>
              <w:numPr>
                <w:ilvl w:val="0"/>
                <w:numId w:val="14"/>
              </w:numPr>
              <w:autoSpaceDE w:val="0"/>
              <w:autoSpaceDN w:val="0"/>
              <w:adjustRightInd w:val="0"/>
              <w:spacing w:after="60" w:line="257" w:lineRule="auto"/>
              <w:ind w:left="284" w:right="-1" w:hanging="284"/>
              <w:contextualSpacing w:val="0"/>
              <w:jc w:val="both"/>
              <w:rPr>
                <w:rFonts w:ascii="Arial" w:hAnsi="Arial" w:cs="Arial"/>
                <w:bCs/>
                <w:sz w:val="20"/>
                <w:szCs w:val="20"/>
              </w:rPr>
            </w:pPr>
            <w:r w:rsidRPr="00804E1C">
              <w:rPr>
                <w:rFonts w:ascii="Arial" w:hAnsi="Arial" w:cs="Arial"/>
                <w:bCs/>
                <w:sz w:val="20"/>
                <w:szCs w:val="20"/>
              </w:rPr>
              <w:t>Non sono ammissibili pagamenti parziali delle fatture in quanto il titolo di spesa deve essere interamente quietanzato per essere considerato ammissibile</w:t>
            </w:r>
            <w:r>
              <w:rPr>
                <w:rFonts w:ascii="Arial" w:hAnsi="Arial" w:cs="Arial"/>
                <w:bCs/>
                <w:sz w:val="20"/>
                <w:szCs w:val="20"/>
              </w:rPr>
              <w:t>.</w:t>
            </w:r>
          </w:p>
          <w:p w14:paraId="17E48A4E" w14:textId="07E0D991" w:rsidR="00EF7002" w:rsidRPr="007C3E53" w:rsidRDefault="007E5579" w:rsidP="009400E5">
            <w:pPr>
              <w:pStyle w:val="Paragrafoelenco"/>
              <w:numPr>
                <w:ilvl w:val="0"/>
                <w:numId w:val="14"/>
              </w:numPr>
              <w:autoSpaceDE w:val="0"/>
              <w:autoSpaceDN w:val="0"/>
              <w:adjustRightInd w:val="0"/>
              <w:spacing w:after="240" w:line="257" w:lineRule="auto"/>
              <w:ind w:left="284" w:hanging="284"/>
              <w:contextualSpacing w:val="0"/>
              <w:jc w:val="both"/>
              <w:rPr>
                <w:rFonts w:ascii="Arial" w:hAnsi="Arial" w:cs="Arial"/>
                <w:bCs/>
                <w:sz w:val="20"/>
                <w:szCs w:val="20"/>
              </w:rPr>
            </w:pPr>
            <w:r w:rsidRPr="00804E1C">
              <w:rPr>
                <w:rFonts w:ascii="Arial" w:hAnsi="Arial" w:cs="Arial"/>
                <w:bCs/>
                <w:sz w:val="20"/>
                <w:szCs w:val="20"/>
              </w:rPr>
              <w:t>Il mancato pagamento dell’IVA e la mancata attestazione del versamento della ritenuta fiscale comporter</w:t>
            </w:r>
            <w:r>
              <w:rPr>
                <w:rFonts w:ascii="Arial" w:hAnsi="Arial" w:cs="Arial"/>
                <w:bCs/>
                <w:sz w:val="20"/>
                <w:szCs w:val="20"/>
              </w:rPr>
              <w:t>anno</w:t>
            </w:r>
            <w:r w:rsidRPr="00804E1C">
              <w:rPr>
                <w:rFonts w:ascii="Arial" w:hAnsi="Arial" w:cs="Arial"/>
                <w:bCs/>
                <w:sz w:val="20"/>
                <w:szCs w:val="20"/>
              </w:rPr>
              <w:t xml:space="preserve"> la non ammissibilità </w:t>
            </w:r>
            <w:r w:rsidRPr="00AC63BF">
              <w:rPr>
                <w:rFonts w:ascii="Arial" w:hAnsi="Arial" w:cs="Arial"/>
                <w:bCs/>
                <w:sz w:val="20"/>
                <w:szCs w:val="20"/>
              </w:rPr>
              <w:t xml:space="preserve">della spesa. In caso di </w:t>
            </w:r>
            <w:r w:rsidRPr="00AC63BF">
              <w:rPr>
                <w:rFonts w:ascii="Arial" w:hAnsi="Arial" w:cs="Arial"/>
                <w:bCs/>
                <w:i/>
                <w:sz w:val="20"/>
                <w:szCs w:val="20"/>
              </w:rPr>
              <w:t>split payment</w:t>
            </w:r>
            <w:r w:rsidRPr="00AC63BF">
              <w:rPr>
                <w:rFonts w:ascii="Arial" w:hAnsi="Arial" w:cs="Arial"/>
                <w:bCs/>
                <w:sz w:val="20"/>
                <w:szCs w:val="20"/>
              </w:rPr>
              <w:t>, occorre quindi produrre anche l’F24 o la reversale che attesti l’avvenuto pagamento dell’IVA.</w:t>
            </w:r>
          </w:p>
        </w:tc>
      </w:tr>
    </w:tbl>
    <w:p w14:paraId="6641B37B" w14:textId="77777777" w:rsidR="00AB7D4D" w:rsidRDefault="00AB7D4D" w:rsidP="007C3E53">
      <w:pPr>
        <w:pStyle w:val="testo"/>
        <w:tabs>
          <w:tab w:val="left" w:pos="1371"/>
        </w:tabs>
        <w:spacing w:before="0" w:after="120" w:afterAutospacing="0" w:line="259" w:lineRule="auto"/>
        <w:rPr>
          <w:b/>
          <w:sz w:val="20"/>
          <w:szCs w:val="20"/>
        </w:rPr>
      </w:pPr>
    </w:p>
    <w:p w14:paraId="77B2F6BF" w14:textId="77777777" w:rsidR="00AB7D4D" w:rsidRDefault="00AB7D4D" w:rsidP="007C3E53">
      <w:pPr>
        <w:pStyle w:val="testo"/>
        <w:tabs>
          <w:tab w:val="left" w:pos="1371"/>
        </w:tabs>
        <w:spacing w:before="0" w:after="120" w:afterAutospacing="0" w:line="259" w:lineRule="auto"/>
        <w:rPr>
          <w:b/>
          <w:sz w:val="20"/>
          <w:szCs w:val="20"/>
        </w:rPr>
      </w:pPr>
    </w:p>
    <w:p w14:paraId="4A11DD2E" w14:textId="6C6182B0" w:rsidR="00AB7D4D" w:rsidRPr="00AB7D4D" w:rsidRDefault="00AB7D4D" w:rsidP="007C3E53">
      <w:pPr>
        <w:pStyle w:val="testo"/>
        <w:tabs>
          <w:tab w:val="left" w:pos="1371"/>
        </w:tabs>
        <w:spacing w:before="0" w:after="120" w:afterAutospacing="0" w:line="259" w:lineRule="auto"/>
        <w:rPr>
          <w:b/>
          <w:sz w:val="20"/>
          <w:szCs w:val="20"/>
        </w:rPr>
      </w:pPr>
      <w:r w:rsidRPr="00AB7D4D">
        <w:rPr>
          <w:b/>
          <w:sz w:val="20"/>
          <w:szCs w:val="20"/>
        </w:rPr>
        <w:t>VARIAZIONI</w:t>
      </w:r>
    </w:p>
    <w:p w14:paraId="762A020C" w14:textId="77777777" w:rsidR="000F2D78" w:rsidRDefault="00AB7D4D" w:rsidP="00AB7D4D">
      <w:pPr>
        <w:autoSpaceDE w:val="0"/>
        <w:autoSpaceDN w:val="0"/>
        <w:adjustRightInd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 xml:space="preserve">L’art. </w:t>
      </w:r>
      <w:r w:rsidRPr="000F2D78">
        <w:rPr>
          <w:rFonts w:ascii="Arial" w:eastAsiaTheme="minorHAnsi" w:hAnsi="Arial" w:cs="Arial"/>
          <w:sz w:val="20"/>
          <w:szCs w:val="20"/>
          <w:lang w:eastAsia="en-US"/>
        </w:rPr>
        <w:t>7 comma 5</w:t>
      </w:r>
      <w:r w:rsidRPr="001C266B">
        <w:rPr>
          <w:rFonts w:ascii="Arial" w:eastAsiaTheme="minorHAnsi" w:hAnsi="Arial" w:cs="Arial"/>
          <w:sz w:val="20"/>
          <w:szCs w:val="20"/>
          <w:lang w:eastAsia="en-US"/>
        </w:rPr>
        <w:t xml:space="preserve"> dell’Avviso pubblico stabilisce che il Beneficiario potrà operare modifiche compensative tra le singole Voci </w:t>
      </w:r>
      <w:r w:rsidRPr="001C266B">
        <w:rPr>
          <w:rFonts w:ascii="Arial" w:hAnsi="Arial" w:cs="Arial"/>
          <w:sz w:val="20"/>
          <w:szCs w:val="20"/>
        </w:rPr>
        <w:t>dei Costi Ammessi nel limite del 20% del totale dei Costi Ammessi</w:t>
      </w:r>
      <w:r w:rsidRPr="001C266B">
        <w:rPr>
          <w:rFonts w:ascii="Arial" w:eastAsiaTheme="minorHAnsi" w:hAnsi="Arial" w:cs="Arial"/>
          <w:sz w:val="20"/>
          <w:szCs w:val="20"/>
          <w:lang w:eastAsia="en-US"/>
        </w:rPr>
        <w:t xml:space="preserve"> di cui alla tabella alle premesse dell’Atto d’Impegno</w:t>
      </w:r>
      <w:r w:rsidR="000F2D78">
        <w:rPr>
          <w:rFonts w:ascii="Arial" w:eastAsiaTheme="minorHAnsi" w:hAnsi="Arial" w:cs="Arial"/>
          <w:sz w:val="20"/>
          <w:szCs w:val="20"/>
          <w:lang w:eastAsia="en-US"/>
        </w:rPr>
        <w:t>.</w:t>
      </w:r>
    </w:p>
    <w:p w14:paraId="78373B4A" w14:textId="522AA7CE" w:rsidR="00AB7D4D" w:rsidRPr="001C266B" w:rsidRDefault="000F2D78" w:rsidP="00AB7D4D">
      <w:pPr>
        <w:autoSpaceDE w:val="0"/>
        <w:autoSpaceDN w:val="0"/>
        <w:adjustRightInd w:val="0"/>
        <w:jc w:val="both"/>
        <w:rPr>
          <w:rFonts w:ascii="Arial" w:hAnsi="Arial" w:cs="Arial"/>
          <w:sz w:val="20"/>
          <w:szCs w:val="20"/>
        </w:rPr>
      </w:pPr>
      <w:r>
        <w:rPr>
          <w:rFonts w:ascii="Arial" w:eastAsiaTheme="minorHAnsi" w:hAnsi="Arial" w:cs="Arial"/>
          <w:sz w:val="20"/>
          <w:szCs w:val="20"/>
          <w:lang w:eastAsia="en-US"/>
        </w:rPr>
        <w:t xml:space="preserve">Tutto ciò </w:t>
      </w:r>
      <w:r w:rsidRPr="000F2D78">
        <w:rPr>
          <w:rFonts w:ascii="Arial" w:eastAsiaTheme="minorHAnsi" w:hAnsi="Arial" w:cs="Arial"/>
          <w:sz w:val="20"/>
          <w:szCs w:val="20"/>
          <w:lang w:eastAsia="en-US"/>
        </w:rPr>
        <w:t xml:space="preserve">fermo restando </w:t>
      </w:r>
      <w:r w:rsidRPr="001C266B">
        <w:rPr>
          <w:rFonts w:ascii="Arial" w:hAnsi="Arial" w:cs="Arial"/>
          <w:sz w:val="20"/>
          <w:szCs w:val="20"/>
        </w:rPr>
        <w:t>il valore massimo dei Costi Ammessi e i limiti per le Spese Ammissibili di cui all’art. 4 dell’Avviso pubblico,</w:t>
      </w:r>
      <w:r w:rsidR="00C12954">
        <w:rPr>
          <w:rFonts w:ascii="Arial" w:hAnsi="Arial" w:cs="Arial"/>
          <w:sz w:val="20"/>
          <w:szCs w:val="20"/>
        </w:rPr>
        <w:t xml:space="preserve"> </w:t>
      </w:r>
      <w:r w:rsidRPr="001C266B">
        <w:rPr>
          <w:rFonts w:ascii="Arial" w:hAnsi="Arial" w:cs="Arial"/>
          <w:sz w:val="20"/>
          <w:szCs w:val="20"/>
        </w:rPr>
        <w:t>nonché quanto previsto all’art 7 comma 6 dell’Avviso</w:t>
      </w:r>
      <w:r w:rsidR="00AB7D4D" w:rsidRPr="001C266B">
        <w:rPr>
          <w:rFonts w:ascii="Arial" w:hAnsi="Arial" w:cs="Arial"/>
          <w:sz w:val="20"/>
          <w:szCs w:val="20"/>
        </w:rPr>
        <w:t xml:space="preserve"> </w:t>
      </w:r>
      <w:r>
        <w:rPr>
          <w:rFonts w:ascii="Arial" w:hAnsi="Arial" w:cs="Arial"/>
          <w:sz w:val="20"/>
          <w:szCs w:val="20"/>
        </w:rPr>
        <w:t xml:space="preserve">e </w:t>
      </w:r>
      <w:r w:rsidR="00AB7D4D" w:rsidRPr="001C266B">
        <w:rPr>
          <w:rFonts w:ascii="Arial" w:hAnsi="Arial" w:cs="Arial"/>
          <w:sz w:val="20"/>
          <w:szCs w:val="20"/>
        </w:rPr>
        <w:t xml:space="preserve">quanto previsto in caso di modifiche che possano incidere sugli elementi che hanno determinato i punteggi relativi ai criteri di valutazione di cui all’articolo </w:t>
      </w:r>
      <w:r>
        <w:rPr>
          <w:rFonts w:ascii="Arial" w:hAnsi="Arial" w:cs="Arial"/>
          <w:sz w:val="20"/>
          <w:szCs w:val="20"/>
        </w:rPr>
        <w:t>6</w:t>
      </w:r>
      <w:r w:rsidR="00AB7D4D" w:rsidRPr="001C266B">
        <w:rPr>
          <w:rFonts w:ascii="Arial" w:hAnsi="Arial" w:cs="Arial"/>
          <w:sz w:val="20"/>
          <w:szCs w:val="20"/>
        </w:rPr>
        <w:t xml:space="preserve"> dell’Avviso Pubblico o sulle maggiorazioni dell’intensità di aiuto previste all’articolo </w:t>
      </w:r>
      <w:r>
        <w:rPr>
          <w:rFonts w:ascii="Arial" w:hAnsi="Arial" w:cs="Arial"/>
          <w:sz w:val="20"/>
          <w:szCs w:val="20"/>
        </w:rPr>
        <w:t>3</w:t>
      </w:r>
      <w:r w:rsidR="00AB7D4D" w:rsidRPr="001C266B">
        <w:rPr>
          <w:rFonts w:ascii="Arial" w:hAnsi="Arial" w:cs="Arial"/>
          <w:sz w:val="20"/>
          <w:szCs w:val="20"/>
        </w:rPr>
        <w:t xml:space="preserve"> dello stesso. </w:t>
      </w:r>
    </w:p>
    <w:p w14:paraId="79EA797E" w14:textId="788CD6D1" w:rsidR="00AB7D4D" w:rsidRDefault="00AB7D4D" w:rsidP="00AB7D4D">
      <w:pPr>
        <w:autoSpaceDE w:val="0"/>
        <w:autoSpaceDN w:val="0"/>
        <w:adjustRightInd w:val="0"/>
        <w:jc w:val="both"/>
        <w:rPr>
          <w:rFonts w:ascii="Arial" w:hAnsi="Arial" w:cs="Arial"/>
          <w:sz w:val="20"/>
          <w:szCs w:val="20"/>
        </w:rPr>
      </w:pPr>
    </w:p>
    <w:p w14:paraId="5B8300B8" w14:textId="3F7E40EF" w:rsidR="00AB7D4D" w:rsidRPr="001C266B" w:rsidRDefault="00AB7D4D" w:rsidP="00AB7D4D">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 xml:space="preserve">Si ricorda che, i Beneficiari devono attenersi puntualmente alle </w:t>
      </w:r>
      <w:r w:rsidR="007F6910" w:rsidRPr="001C266B">
        <w:rPr>
          <w:rFonts w:ascii="Arial" w:eastAsiaTheme="minorHAnsi" w:hAnsi="Arial" w:cs="Arial"/>
          <w:b/>
          <w:sz w:val="20"/>
          <w:szCs w:val="20"/>
          <w:lang w:eastAsia="en-US"/>
        </w:rPr>
        <w:t>Opere Audiovisive</w:t>
      </w:r>
      <w:r w:rsidR="007F6910">
        <w:rPr>
          <w:rFonts w:ascii="Arial" w:eastAsiaTheme="minorHAnsi" w:hAnsi="Arial" w:cs="Arial"/>
          <w:sz w:val="20"/>
          <w:szCs w:val="20"/>
          <w:lang w:eastAsia="en-US"/>
        </w:rPr>
        <w:t xml:space="preserve"> </w:t>
      </w:r>
      <w:r w:rsidRPr="001C266B">
        <w:rPr>
          <w:rFonts w:ascii="Arial" w:eastAsiaTheme="minorHAnsi" w:hAnsi="Arial" w:cs="Arial"/>
          <w:sz w:val="20"/>
          <w:szCs w:val="20"/>
          <w:lang w:eastAsia="en-US"/>
        </w:rPr>
        <w:t>ritenute ammissibili.</w:t>
      </w:r>
    </w:p>
    <w:p w14:paraId="4724CFC7" w14:textId="0AB20493" w:rsidR="00AB7D4D" w:rsidRDefault="00AB7D4D" w:rsidP="00AB7D4D">
      <w:pPr>
        <w:autoSpaceDE w:val="0"/>
        <w:autoSpaceDN w:val="0"/>
        <w:adjustRightInd w:val="0"/>
        <w:jc w:val="both"/>
        <w:rPr>
          <w:rFonts w:ascii="Arial" w:eastAsiaTheme="minorHAnsi" w:hAnsi="Arial" w:cs="Arial"/>
          <w:sz w:val="20"/>
          <w:szCs w:val="20"/>
        </w:rPr>
      </w:pPr>
      <w:r w:rsidRPr="001C266B">
        <w:rPr>
          <w:rFonts w:ascii="Arial" w:eastAsiaTheme="minorHAnsi" w:hAnsi="Arial" w:cs="Arial"/>
          <w:sz w:val="20"/>
          <w:szCs w:val="20"/>
          <w:lang w:eastAsia="en-US"/>
        </w:rPr>
        <w:t xml:space="preserve">In caso di </w:t>
      </w:r>
      <w:r w:rsidRPr="001C266B">
        <w:rPr>
          <w:rFonts w:ascii="Arial" w:eastAsiaTheme="minorHAnsi" w:hAnsi="Arial" w:cs="Arial"/>
          <w:b/>
          <w:sz w:val="20"/>
          <w:szCs w:val="20"/>
          <w:lang w:eastAsia="en-US"/>
        </w:rPr>
        <w:t xml:space="preserve">Variazioni sostanziali </w:t>
      </w:r>
      <w:r w:rsidRPr="001C266B">
        <w:rPr>
          <w:rFonts w:ascii="Arial" w:eastAsiaTheme="minorHAnsi" w:hAnsi="Arial" w:cs="Arial"/>
          <w:sz w:val="20"/>
          <w:szCs w:val="20"/>
          <w:lang w:eastAsia="en-US"/>
        </w:rPr>
        <w:t xml:space="preserve">(ossia compensative tra le singole </w:t>
      </w:r>
      <w:r w:rsidR="007F6910" w:rsidRPr="00813A90">
        <w:rPr>
          <w:rFonts w:ascii="Arial" w:eastAsiaTheme="minorHAnsi" w:hAnsi="Arial" w:cs="Arial"/>
          <w:sz w:val="20"/>
          <w:szCs w:val="20"/>
          <w:lang w:eastAsia="en-US"/>
        </w:rPr>
        <w:t xml:space="preserve">Voci </w:t>
      </w:r>
      <w:r w:rsidR="007F6910" w:rsidRPr="00813A90">
        <w:rPr>
          <w:rFonts w:ascii="Arial" w:hAnsi="Arial" w:cs="Arial"/>
          <w:sz w:val="20"/>
          <w:szCs w:val="20"/>
        </w:rPr>
        <w:t>dei</w:t>
      </w:r>
      <w:r w:rsidR="007F6910" w:rsidRPr="001C266B">
        <w:rPr>
          <w:rFonts w:ascii="Arial" w:hAnsi="Arial" w:cs="Arial"/>
          <w:b/>
          <w:sz w:val="20"/>
          <w:szCs w:val="20"/>
        </w:rPr>
        <w:t xml:space="preserve"> Costi Ammessi</w:t>
      </w:r>
      <w:r w:rsidRPr="001C266B">
        <w:rPr>
          <w:rFonts w:ascii="Arial" w:eastAsiaTheme="minorHAnsi" w:hAnsi="Arial" w:cs="Arial"/>
          <w:sz w:val="20"/>
          <w:szCs w:val="20"/>
          <w:lang w:eastAsia="en-US"/>
        </w:rPr>
        <w:t xml:space="preserve"> maggiori del limite del 20% </w:t>
      </w:r>
      <w:r w:rsidR="007F6910" w:rsidRPr="00813A90">
        <w:rPr>
          <w:rFonts w:ascii="Arial" w:hAnsi="Arial" w:cs="Arial"/>
          <w:sz w:val="20"/>
          <w:szCs w:val="20"/>
        </w:rPr>
        <w:t>del</w:t>
      </w:r>
      <w:r w:rsidR="007F6910" w:rsidRPr="00011EAA">
        <w:rPr>
          <w:rFonts w:ascii="Arial" w:hAnsi="Arial" w:cs="Arial"/>
          <w:sz w:val="20"/>
          <w:szCs w:val="20"/>
        </w:rPr>
        <w:t xml:space="preserve"> totale dei </w:t>
      </w:r>
      <w:r w:rsidR="007F6910" w:rsidRPr="001C266B">
        <w:rPr>
          <w:rFonts w:ascii="Arial" w:hAnsi="Arial" w:cs="Arial"/>
          <w:b/>
          <w:sz w:val="20"/>
          <w:szCs w:val="20"/>
        </w:rPr>
        <w:t>Costi Ammessi</w:t>
      </w:r>
      <w:r w:rsidR="007F6910" w:rsidRPr="00011EAA">
        <w:rPr>
          <w:rFonts w:ascii="Arial" w:eastAsiaTheme="minorHAnsi" w:hAnsi="Arial" w:cs="Arial"/>
          <w:sz w:val="20"/>
          <w:szCs w:val="20"/>
          <w:lang w:eastAsia="en-US"/>
        </w:rPr>
        <w:t xml:space="preserve"> </w:t>
      </w:r>
      <w:r w:rsidRPr="001C266B">
        <w:rPr>
          <w:rFonts w:ascii="Arial" w:eastAsiaTheme="minorHAnsi" w:hAnsi="Arial" w:cs="Arial"/>
          <w:sz w:val="20"/>
          <w:szCs w:val="20"/>
          <w:lang w:eastAsia="en-US"/>
        </w:rPr>
        <w:t>di cui alla tabella alle premesse dell’Atto d’Impegno</w:t>
      </w:r>
      <w:r w:rsidRPr="001C266B">
        <w:rPr>
          <w:rFonts w:ascii="Arial" w:eastAsiaTheme="minorHAnsi" w:hAnsi="Arial" w:cs="Arial"/>
          <w:b/>
          <w:sz w:val="20"/>
          <w:szCs w:val="20"/>
          <w:lang w:eastAsia="en-US"/>
        </w:rPr>
        <w:t>)</w:t>
      </w:r>
      <w:r w:rsidRPr="001C266B">
        <w:rPr>
          <w:rFonts w:ascii="Arial" w:eastAsiaTheme="minorHAnsi" w:hAnsi="Arial" w:cs="Arial"/>
          <w:sz w:val="20"/>
          <w:szCs w:val="20"/>
          <w:lang w:eastAsia="en-US"/>
        </w:rPr>
        <w:t>, il Beneficiario dovrà, pena l’inammissibilità delle variazioni eccedenti tale limite, presentarne le motivazioni in forma scritta con una tempistica coerente con la relativa valutazione e comunicazione dell’esito e al massimo in sede di richiesta di erogazione a saldo.</w:t>
      </w:r>
    </w:p>
    <w:p w14:paraId="6A662715" w14:textId="6BF64CDC" w:rsidR="000C5151" w:rsidRDefault="000C5151" w:rsidP="00AB7D4D">
      <w:pPr>
        <w:autoSpaceDE w:val="0"/>
        <w:autoSpaceDN w:val="0"/>
        <w:adjustRightInd w:val="0"/>
        <w:jc w:val="both"/>
        <w:rPr>
          <w:rFonts w:ascii="Arial" w:eastAsiaTheme="minorHAnsi" w:hAnsi="Arial" w:cs="Arial"/>
          <w:sz w:val="20"/>
          <w:szCs w:val="20"/>
        </w:rPr>
      </w:pPr>
    </w:p>
    <w:p w14:paraId="173E58FC" w14:textId="77777777" w:rsidR="000C5151" w:rsidRPr="003D041D" w:rsidRDefault="000C5151" w:rsidP="000C5151">
      <w:pPr>
        <w:autoSpaceDE w:val="0"/>
        <w:autoSpaceDN w:val="0"/>
        <w:adjustRightInd w:val="0"/>
        <w:jc w:val="both"/>
        <w:rPr>
          <w:rFonts w:ascii="Arial" w:hAnsi="Arial" w:cs="Arial"/>
          <w:sz w:val="20"/>
          <w:szCs w:val="20"/>
        </w:rPr>
      </w:pPr>
      <w:r w:rsidRPr="00011EAA">
        <w:rPr>
          <w:rFonts w:ascii="Arial" w:hAnsi="Arial" w:cs="Arial"/>
          <w:sz w:val="20"/>
          <w:szCs w:val="20"/>
        </w:rPr>
        <w:t>Lazio Innova verifica l’ammissibilità di tali variazioni informandone il Beneficiario</w:t>
      </w:r>
      <w:r>
        <w:rPr>
          <w:rFonts w:ascii="Arial" w:hAnsi="Arial" w:cs="Arial"/>
          <w:sz w:val="20"/>
          <w:szCs w:val="20"/>
        </w:rPr>
        <w:t xml:space="preserve">, </w:t>
      </w:r>
      <w:r w:rsidRPr="00011EAA">
        <w:rPr>
          <w:rFonts w:ascii="Arial" w:hAnsi="Arial" w:cs="Arial"/>
          <w:sz w:val="20"/>
          <w:szCs w:val="20"/>
        </w:rPr>
        <w:t xml:space="preserve">ne verifica l’ammissibilità e ne valuta l’impatto e ove abbia il ragionevole dubbio che tali modifiche possano rideterminare il punteggio rendendolo inferiore al punteggio minimo </w:t>
      </w:r>
      <w:r>
        <w:rPr>
          <w:rFonts w:ascii="Arial" w:hAnsi="Arial" w:cs="Arial"/>
          <w:sz w:val="20"/>
          <w:szCs w:val="20"/>
        </w:rPr>
        <w:t xml:space="preserve"> di cui </w:t>
      </w:r>
      <w:r w:rsidRPr="00011EAA">
        <w:rPr>
          <w:rFonts w:ascii="Arial" w:hAnsi="Arial" w:cs="Arial"/>
          <w:sz w:val="20"/>
          <w:szCs w:val="20"/>
        </w:rPr>
        <w:t xml:space="preserve">articolo </w:t>
      </w:r>
      <w:r>
        <w:rPr>
          <w:rFonts w:ascii="Arial" w:hAnsi="Arial" w:cs="Arial"/>
          <w:sz w:val="20"/>
          <w:szCs w:val="20"/>
        </w:rPr>
        <w:t>6</w:t>
      </w:r>
      <w:r w:rsidRPr="00011EAA">
        <w:rPr>
          <w:rFonts w:ascii="Arial" w:hAnsi="Arial" w:cs="Arial"/>
          <w:sz w:val="20"/>
          <w:szCs w:val="20"/>
        </w:rPr>
        <w:t xml:space="preserve"> dell’Avviso Pubblico o che possano influenzare le maggiorazioni dell’intensità di aiuto previste all’articolo </w:t>
      </w:r>
      <w:r>
        <w:rPr>
          <w:rFonts w:ascii="Arial" w:hAnsi="Arial" w:cs="Arial"/>
          <w:sz w:val="20"/>
          <w:szCs w:val="20"/>
        </w:rPr>
        <w:t>3</w:t>
      </w:r>
      <w:r w:rsidRPr="00011EAA">
        <w:rPr>
          <w:rFonts w:ascii="Arial" w:hAnsi="Arial" w:cs="Arial"/>
          <w:sz w:val="20"/>
          <w:szCs w:val="20"/>
        </w:rPr>
        <w:t xml:space="preserve"> dello stesso ovvero comportino una rimodulazione della Sovvenzione o delle quote di partecipazione dei Coproduttori, istruisce tali modifiche e le pone all’attenzione della Commissione tecnica di Valutazione per l’approvazione ovvero la determinazione della </w:t>
      </w:r>
      <w:r w:rsidRPr="00011EAA">
        <w:rPr>
          <w:rFonts w:ascii="Arial" w:hAnsi="Arial" w:cs="Arial"/>
          <w:sz w:val="20"/>
          <w:szCs w:val="20"/>
        </w:rPr>
        <w:lastRenderedPageBreak/>
        <w:t>revoca totale o parziale della Sovvenzione. Resta inteso che in nessun caso l’Aiuto potrà comunque essere superiore a quello concesso inizialmente o giù rideterminato in riduzione</w:t>
      </w:r>
    </w:p>
    <w:p w14:paraId="4DE87CE2" w14:textId="77777777" w:rsidR="000C5151" w:rsidRPr="00011EAA" w:rsidRDefault="000C5151" w:rsidP="000C5151">
      <w:pPr>
        <w:autoSpaceDE w:val="0"/>
        <w:autoSpaceDN w:val="0"/>
        <w:adjustRightInd w:val="0"/>
        <w:jc w:val="both"/>
        <w:rPr>
          <w:rFonts w:ascii="Arial" w:hAnsi="Arial" w:cs="Arial"/>
          <w:sz w:val="20"/>
          <w:szCs w:val="20"/>
        </w:rPr>
      </w:pPr>
    </w:p>
    <w:p w14:paraId="6B0BD2ED" w14:textId="77777777" w:rsidR="000C5151" w:rsidRPr="00011EAA" w:rsidRDefault="000C5151" w:rsidP="000C5151">
      <w:pPr>
        <w:autoSpaceDE w:val="0"/>
        <w:autoSpaceDN w:val="0"/>
        <w:adjustRightInd w:val="0"/>
        <w:jc w:val="both"/>
        <w:rPr>
          <w:rFonts w:ascii="Arial" w:hAnsi="Arial" w:cs="Arial"/>
          <w:sz w:val="20"/>
          <w:szCs w:val="20"/>
        </w:rPr>
      </w:pPr>
    </w:p>
    <w:p w14:paraId="6A43EC2B" w14:textId="77777777"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Lazio Innova provvede alla valutazione dell’istanza e ne comunica l’esito per iscritto; in caso di approvazione provvede all’invio delle nuove schede costi che dovranno essere restituite timbrate e sottoscritte per accettazione dalla società beneficiaria.</w:t>
      </w:r>
    </w:p>
    <w:p w14:paraId="61DB9C2D" w14:textId="41036023"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p>
    <w:p w14:paraId="34F88BB7" w14:textId="4E08A4CF" w:rsidR="00AB7D4D" w:rsidRPr="001C266B" w:rsidRDefault="00AB7D4D">
      <w:pPr>
        <w:autoSpaceDE w:val="0"/>
        <w:autoSpaceDN w:val="0"/>
        <w:adjustRightInd w:val="0"/>
        <w:jc w:val="both"/>
        <w:rPr>
          <w:rFonts w:ascii="Arial" w:eastAsiaTheme="minorHAnsi" w:hAnsi="Arial" w:cs="Arial"/>
          <w:b/>
          <w:sz w:val="20"/>
          <w:szCs w:val="20"/>
          <w:lang w:eastAsia="en-US"/>
        </w:rPr>
      </w:pPr>
      <w:r w:rsidRPr="001C266B">
        <w:rPr>
          <w:rFonts w:ascii="Arial" w:eastAsiaTheme="minorHAnsi" w:hAnsi="Arial" w:cs="Arial"/>
          <w:b/>
          <w:sz w:val="20"/>
          <w:szCs w:val="20"/>
          <w:lang w:eastAsia="en-US"/>
        </w:rPr>
        <w:t>Il Beneficiario dovrà presentare le motivazioni della variazione in forma scritta, a firma del proprio Legale Rappresentante</w:t>
      </w:r>
      <w:r w:rsidRPr="001C266B">
        <w:rPr>
          <w:rFonts w:ascii="Arial" w:eastAsiaTheme="minorHAnsi" w:hAnsi="Arial" w:cs="Arial"/>
          <w:sz w:val="20"/>
          <w:szCs w:val="20"/>
          <w:lang w:eastAsia="en-US"/>
        </w:rPr>
        <w:t>, utilizzando il format previsto (</w:t>
      </w:r>
      <w:r w:rsidR="00EE506B" w:rsidRPr="001C266B">
        <w:rPr>
          <w:rFonts w:ascii="Arial" w:hAnsi="Arial" w:cs="Arial"/>
          <w:bCs/>
          <w:sz w:val="20"/>
          <w:szCs w:val="20"/>
        </w:rPr>
        <w:t>M</w:t>
      </w:r>
      <w:r w:rsidR="00EE506B">
        <w:rPr>
          <w:rFonts w:ascii="Arial" w:hAnsi="Arial" w:cs="Arial"/>
          <w:bCs/>
          <w:sz w:val="20"/>
          <w:szCs w:val="20"/>
        </w:rPr>
        <w:t>odello</w:t>
      </w:r>
      <w:r w:rsidR="00EE506B" w:rsidRPr="001C266B">
        <w:rPr>
          <w:rFonts w:ascii="Arial" w:hAnsi="Arial" w:cs="Arial"/>
          <w:bCs/>
          <w:sz w:val="20"/>
          <w:szCs w:val="20"/>
        </w:rPr>
        <w:t xml:space="preserve"> R16</w:t>
      </w:r>
      <w:r w:rsidRPr="001C266B">
        <w:rPr>
          <w:rFonts w:ascii="Arial" w:eastAsiaTheme="minorHAnsi" w:hAnsi="Arial" w:cs="Arial"/>
          <w:sz w:val="20"/>
          <w:szCs w:val="20"/>
          <w:lang w:eastAsia="en-US"/>
        </w:rPr>
        <w:t>)</w:t>
      </w:r>
      <w:r w:rsidRPr="001C266B">
        <w:rPr>
          <w:rFonts w:ascii="Arial" w:eastAsiaTheme="minorHAnsi" w:hAnsi="Arial" w:cs="Arial"/>
          <w:b/>
          <w:sz w:val="20"/>
          <w:szCs w:val="20"/>
          <w:lang w:eastAsia="en-US"/>
        </w:rPr>
        <w:t>.</w:t>
      </w:r>
    </w:p>
    <w:p w14:paraId="3E14C625" w14:textId="77777777" w:rsidR="00AB7D4D" w:rsidRPr="001C266B" w:rsidRDefault="00AB7D4D">
      <w:pPr>
        <w:autoSpaceDE w:val="0"/>
        <w:autoSpaceDN w:val="0"/>
        <w:adjustRightInd w:val="0"/>
        <w:jc w:val="both"/>
        <w:rPr>
          <w:rFonts w:ascii="Arial" w:eastAsiaTheme="minorHAnsi" w:hAnsi="Arial" w:cs="Arial"/>
          <w:b/>
          <w:sz w:val="20"/>
          <w:szCs w:val="20"/>
          <w:lang w:eastAsia="en-US"/>
        </w:rPr>
      </w:pPr>
    </w:p>
    <w:p w14:paraId="3E024B0A" w14:textId="77777777" w:rsidR="00AB7D4D" w:rsidRPr="001C266B" w:rsidRDefault="00AB7D4D">
      <w:pPr>
        <w:autoSpaceDE w:val="0"/>
        <w:autoSpaceDN w:val="0"/>
        <w:adjustRightInd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La richiesta deve essere comprensiva di una sintetica relazione che evidenzi e motivi gli scostamenti previsti rispetto all’Opera per la quale era stata presentata la richiesta di Aiuto e del prospetto dei costi riformulato sulla base delle richieste di modifica.</w:t>
      </w:r>
    </w:p>
    <w:p w14:paraId="7905910D" w14:textId="77777777" w:rsidR="00AB7D4D" w:rsidRPr="001C266B" w:rsidRDefault="00AB7D4D" w:rsidP="001C266B">
      <w:pPr>
        <w:autoSpaceDE w:val="0"/>
        <w:autoSpaceDN w:val="0"/>
        <w:adjustRightInd w:val="0"/>
        <w:jc w:val="both"/>
        <w:rPr>
          <w:rFonts w:ascii="Arial" w:eastAsiaTheme="minorHAnsi" w:hAnsi="Arial" w:cs="Arial"/>
          <w:sz w:val="20"/>
          <w:szCs w:val="20"/>
          <w:lang w:eastAsia="en-US"/>
        </w:rPr>
      </w:pPr>
    </w:p>
    <w:p w14:paraId="659A986E" w14:textId="497462ED" w:rsidR="00AB7D4D" w:rsidRPr="001C266B" w:rsidRDefault="00AB7D4D" w:rsidP="001C266B">
      <w:pPr>
        <w:autoSpaceDE w:val="0"/>
        <w:autoSpaceDN w:val="0"/>
        <w:adjustRightInd w:val="0"/>
        <w:jc w:val="both"/>
        <w:rPr>
          <w:rFonts w:ascii="Arial" w:eastAsiaTheme="minorHAnsi" w:hAnsi="Arial" w:cs="Arial"/>
          <w:sz w:val="20"/>
          <w:szCs w:val="20"/>
          <w:lang w:eastAsia="en-US"/>
        </w:rPr>
      </w:pPr>
      <w:r w:rsidRPr="001C266B">
        <w:rPr>
          <w:rFonts w:ascii="Arial" w:eastAsiaTheme="minorHAnsi" w:hAnsi="Arial" w:cs="Arial"/>
          <w:b/>
          <w:sz w:val="20"/>
          <w:szCs w:val="20"/>
          <w:lang w:eastAsia="en-US"/>
        </w:rPr>
        <w:t xml:space="preserve">Le nuove spese indicate dovranno risultare comunque coerenti con </w:t>
      </w:r>
      <w:r w:rsidR="000C5151" w:rsidRPr="000C5151">
        <w:rPr>
          <w:rFonts w:ascii="Arial" w:eastAsiaTheme="minorHAnsi" w:hAnsi="Arial" w:cs="Arial"/>
          <w:b/>
          <w:sz w:val="20"/>
          <w:szCs w:val="20"/>
          <w:lang w:eastAsia="en-US"/>
        </w:rPr>
        <w:t>l’Opera Audiovisiva</w:t>
      </w:r>
      <w:r w:rsidR="000C5151">
        <w:rPr>
          <w:rFonts w:ascii="Arial" w:eastAsiaTheme="minorHAnsi" w:hAnsi="Arial" w:cs="Arial"/>
          <w:b/>
          <w:sz w:val="20"/>
          <w:szCs w:val="20"/>
          <w:lang w:eastAsia="en-US"/>
        </w:rPr>
        <w:t xml:space="preserve"> approvata</w:t>
      </w:r>
      <w:r w:rsidRPr="001C266B">
        <w:rPr>
          <w:rFonts w:ascii="Arial" w:eastAsiaTheme="minorHAnsi" w:hAnsi="Arial" w:cs="Arial"/>
          <w:b/>
          <w:sz w:val="20"/>
          <w:szCs w:val="20"/>
          <w:lang w:eastAsia="en-US"/>
        </w:rPr>
        <w:t xml:space="preserve"> e con tutte le norme in tema di ammissibilità della spesa e rispettare i limiti indicati nell’Avviso.</w:t>
      </w:r>
    </w:p>
    <w:p w14:paraId="76D6A5C6" w14:textId="77777777"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Nella richiesta si dovranno motivare dettagliatamente le ragioni alla base della variazione, descrivendo, attraverso il confronto tra le voci del programma di spesa presentato e quello ammesso riportato nella scheda allegata all’Atto d’Impegno, le voci oggetto di variazione.</w:t>
      </w:r>
    </w:p>
    <w:p w14:paraId="398BE6DF" w14:textId="23A299C3"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b/>
          <w:sz w:val="20"/>
          <w:szCs w:val="20"/>
          <w:lang w:eastAsia="en-US"/>
        </w:rPr>
        <w:t>Particolare attenzione dovrà essere dedicata agli obiettivi che si intendono perseguire con la variazione richiesta e ai benefici apportati dalla variazione</w:t>
      </w:r>
      <w:r w:rsidRPr="001C266B">
        <w:rPr>
          <w:rFonts w:ascii="Arial" w:eastAsiaTheme="minorHAnsi" w:hAnsi="Arial" w:cs="Arial"/>
          <w:sz w:val="20"/>
          <w:szCs w:val="20"/>
          <w:lang w:eastAsia="en-US"/>
        </w:rPr>
        <w:t>.</w:t>
      </w:r>
    </w:p>
    <w:p w14:paraId="793CC30E" w14:textId="77777777" w:rsidR="00AB7D4D" w:rsidRPr="001C266B" w:rsidRDefault="00AB7D4D" w:rsidP="001C266B">
      <w:pPr>
        <w:jc w:val="both"/>
        <w:rPr>
          <w:rFonts w:ascii="Arial" w:hAnsi="Arial" w:cs="Arial"/>
          <w:sz w:val="20"/>
          <w:szCs w:val="20"/>
        </w:rPr>
      </w:pPr>
    </w:p>
    <w:p w14:paraId="58E498A6" w14:textId="77777777" w:rsidR="00AB7D4D" w:rsidRPr="001C266B" w:rsidRDefault="00AB7D4D" w:rsidP="00AB7D4D">
      <w:pPr>
        <w:autoSpaceDE w:val="0"/>
        <w:autoSpaceDN w:val="0"/>
        <w:adjustRightInd w:val="0"/>
        <w:spacing w:before="120" w:after="120"/>
        <w:jc w:val="both"/>
        <w:rPr>
          <w:rFonts w:ascii="Arial" w:hAnsi="Arial" w:cs="Arial"/>
          <w:sz w:val="20"/>
          <w:szCs w:val="20"/>
        </w:rPr>
      </w:pPr>
      <w:r w:rsidRPr="001C266B">
        <w:rPr>
          <w:rFonts w:ascii="Arial" w:hAnsi="Arial" w:cs="Arial"/>
          <w:sz w:val="20"/>
          <w:szCs w:val="20"/>
          <w:u w:val="single"/>
        </w:rPr>
        <w:t>A titolo esemplificativo e non esaustivo</w:t>
      </w:r>
      <w:r w:rsidRPr="001C266B">
        <w:rPr>
          <w:rFonts w:ascii="Arial" w:hAnsi="Arial" w:cs="Arial"/>
          <w:sz w:val="20"/>
          <w:szCs w:val="20"/>
        </w:rPr>
        <w:t xml:space="preserve"> sono considerate </w:t>
      </w:r>
      <w:r w:rsidRPr="001C266B">
        <w:rPr>
          <w:rFonts w:ascii="Arial" w:hAnsi="Arial" w:cs="Arial"/>
          <w:b/>
          <w:sz w:val="20"/>
          <w:szCs w:val="20"/>
        </w:rPr>
        <w:t>Variazioni sostanziali</w:t>
      </w:r>
      <w:r w:rsidRPr="001C266B">
        <w:rPr>
          <w:rFonts w:ascii="Arial" w:hAnsi="Arial" w:cs="Arial"/>
          <w:sz w:val="20"/>
          <w:szCs w:val="20"/>
        </w:rPr>
        <w:t>:</w:t>
      </w:r>
    </w:p>
    <w:p w14:paraId="54C0EAA6" w14:textId="77777777" w:rsidR="00AB7D4D" w:rsidRPr="001C266B" w:rsidRDefault="00AB7D4D" w:rsidP="00AB7D4D">
      <w:pPr>
        <w:numPr>
          <w:ilvl w:val="0"/>
          <w:numId w:val="46"/>
        </w:numPr>
        <w:autoSpaceDE w:val="0"/>
        <w:autoSpaceDN w:val="0"/>
        <w:adjustRightInd w:val="0"/>
        <w:contextualSpacing/>
        <w:rPr>
          <w:rFonts w:ascii="Arial" w:hAnsi="Arial" w:cs="Arial"/>
          <w:sz w:val="20"/>
          <w:szCs w:val="20"/>
        </w:rPr>
      </w:pPr>
      <w:r w:rsidRPr="001C266B">
        <w:rPr>
          <w:rFonts w:ascii="Arial" w:hAnsi="Arial" w:cs="Arial"/>
          <w:sz w:val="20"/>
          <w:szCs w:val="20"/>
        </w:rPr>
        <w:t>operazioni societarie e di subentro che riguardano soggetti beneficiari della Sovvenzione;</w:t>
      </w:r>
    </w:p>
    <w:p w14:paraId="07F6D40D" w14:textId="77777777" w:rsidR="00AB7D4D" w:rsidRPr="001C266B" w:rsidRDefault="00AB7D4D" w:rsidP="00AB7D4D">
      <w:pPr>
        <w:numPr>
          <w:ilvl w:val="0"/>
          <w:numId w:val="46"/>
        </w:numPr>
        <w:autoSpaceDE w:val="0"/>
        <w:autoSpaceDN w:val="0"/>
        <w:adjustRightInd w:val="0"/>
        <w:contextualSpacing/>
        <w:rPr>
          <w:rFonts w:ascii="Arial" w:hAnsi="Arial" w:cs="Arial"/>
          <w:sz w:val="20"/>
          <w:szCs w:val="20"/>
        </w:rPr>
      </w:pPr>
      <w:r w:rsidRPr="001C266B">
        <w:rPr>
          <w:rFonts w:ascii="Arial" w:hAnsi="Arial" w:cs="Arial"/>
          <w:sz w:val="20"/>
          <w:szCs w:val="20"/>
        </w:rPr>
        <w:t>variazioni della compagine del Contratto di Coproduzione;</w:t>
      </w:r>
    </w:p>
    <w:p w14:paraId="23319FDC" w14:textId="77777777" w:rsidR="00AB7D4D" w:rsidRPr="001C266B" w:rsidRDefault="00AB7D4D" w:rsidP="00AB7D4D">
      <w:pPr>
        <w:numPr>
          <w:ilvl w:val="0"/>
          <w:numId w:val="46"/>
        </w:numPr>
        <w:autoSpaceDE w:val="0"/>
        <w:autoSpaceDN w:val="0"/>
        <w:adjustRightInd w:val="0"/>
        <w:contextualSpacing/>
        <w:rPr>
          <w:rFonts w:ascii="Arial" w:hAnsi="Arial" w:cs="Arial"/>
          <w:sz w:val="20"/>
          <w:szCs w:val="20"/>
        </w:rPr>
      </w:pPr>
      <w:r w:rsidRPr="001C266B">
        <w:rPr>
          <w:rFonts w:ascii="Arial" w:hAnsi="Arial" w:cs="Arial"/>
          <w:sz w:val="20"/>
          <w:szCs w:val="20"/>
        </w:rPr>
        <w:t>variazioni delle quote di partecipazione stabilite dal Contratto di Coproduzione;</w:t>
      </w:r>
    </w:p>
    <w:p w14:paraId="41CE8A0C" w14:textId="3E66E8BE" w:rsidR="00AB7D4D" w:rsidRPr="001C266B" w:rsidRDefault="00AB7D4D" w:rsidP="00AB7D4D">
      <w:pPr>
        <w:numPr>
          <w:ilvl w:val="0"/>
          <w:numId w:val="46"/>
        </w:numPr>
        <w:autoSpaceDE w:val="0"/>
        <w:autoSpaceDN w:val="0"/>
        <w:adjustRightInd w:val="0"/>
        <w:contextualSpacing/>
        <w:jc w:val="both"/>
        <w:rPr>
          <w:rFonts w:ascii="Arial" w:hAnsi="Arial" w:cs="Arial"/>
          <w:sz w:val="20"/>
          <w:szCs w:val="20"/>
        </w:rPr>
      </w:pPr>
      <w:r w:rsidRPr="001C266B">
        <w:rPr>
          <w:rFonts w:ascii="Arial" w:eastAsiaTheme="minorHAnsi" w:hAnsi="Arial" w:cs="Arial"/>
          <w:sz w:val="20"/>
          <w:szCs w:val="20"/>
          <w:lang w:eastAsia="en-US"/>
        </w:rPr>
        <w:t xml:space="preserve">variazioni compensative </w:t>
      </w:r>
      <w:r w:rsidR="000C5151" w:rsidRPr="001C266B">
        <w:rPr>
          <w:rFonts w:ascii="Arial" w:eastAsiaTheme="minorHAnsi" w:hAnsi="Arial" w:cs="Arial"/>
          <w:sz w:val="20"/>
          <w:szCs w:val="20"/>
          <w:lang w:eastAsia="en-US"/>
        </w:rPr>
        <w:t>delle</w:t>
      </w:r>
      <w:r w:rsidR="000C5151">
        <w:rPr>
          <w:rFonts w:ascii="Arial" w:eastAsiaTheme="minorHAnsi" w:hAnsi="Arial" w:cs="Arial"/>
          <w:b/>
          <w:sz w:val="20"/>
          <w:szCs w:val="20"/>
          <w:lang w:eastAsia="en-US"/>
        </w:rPr>
        <w:t xml:space="preserve"> </w:t>
      </w:r>
      <w:r w:rsidR="000C5151" w:rsidRPr="00011EAA">
        <w:rPr>
          <w:rFonts w:ascii="Arial" w:eastAsiaTheme="minorHAnsi" w:hAnsi="Arial" w:cs="Arial"/>
          <w:sz w:val="20"/>
          <w:szCs w:val="20"/>
          <w:lang w:eastAsia="en-US"/>
        </w:rPr>
        <w:t xml:space="preserve">Voci </w:t>
      </w:r>
      <w:r w:rsidR="000C5151" w:rsidRPr="00011EAA">
        <w:rPr>
          <w:rFonts w:ascii="Arial" w:hAnsi="Arial" w:cs="Arial"/>
          <w:sz w:val="20"/>
          <w:szCs w:val="20"/>
        </w:rPr>
        <w:t xml:space="preserve">dei Costi Ammessi </w:t>
      </w:r>
      <w:r w:rsidR="000C5151">
        <w:rPr>
          <w:rFonts w:ascii="Arial" w:hAnsi="Arial" w:cs="Arial"/>
          <w:sz w:val="20"/>
          <w:szCs w:val="20"/>
        </w:rPr>
        <w:t xml:space="preserve">maggiori del </w:t>
      </w:r>
      <w:r w:rsidR="000C5151" w:rsidRPr="00011EAA">
        <w:rPr>
          <w:rFonts w:ascii="Arial" w:hAnsi="Arial" w:cs="Arial"/>
          <w:sz w:val="20"/>
          <w:szCs w:val="20"/>
        </w:rPr>
        <w:t>limite del 20% del totale dei Costi Ammessi</w:t>
      </w:r>
    </w:p>
    <w:p w14:paraId="2B92C102" w14:textId="77777777" w:rsidR="00AB7D4D" w:rsidRPr="001C266B" w:rsidRDefault="00AB7D4D" w:rsidP="00AB7D4D">
      <w:pPr>
        <w:autoSpaceDE w:val="0"/>
        <w:autoSpaceDN w:val="0"/>
        <w:adjustRightInd w:val="0"/>
        <w:ind w:left="720"/>
        <w:contextualSpacing/>
        <w:rPr>
          <w:rFonts w:ascii="Arial" w:hAnsi="Arial" w:cs="Arial"/>
          <w:sz w:val="20"/>
          <w:szCs w:val="20"/>
        </w:rPr>
      </w:pPr>
    </w:p>
    <w:p w14:paraId="38032A9E" w14:textId="77777777" w:rsidR="00AB7D4D" w:rsidRPr="001C266B" w:rsidRDefault="00AB7D4D" w:rsidP="00AB7D4D">
      <w:pPr>
        <w:autoSpaceDE w:val="0"/>
        <w:autoSpaceDN w:val="0"/>
        <w:adjustRightInd w:val="0"/>
        <w:rPr>
          <w:rFonts w:ascii="Arial" w:hAnsi="Arial" w:cs="Arial"/>
          <w:b/>
          <w:sz w:val="20"/>
          <w:szCs w:val="20"/>
        </w:rPr>
      </w:pPr>
      <w:r w:rsidRPr="001C266B">
        <w:rPr>
          <w:rFonts w:ascii="Arial" w:hAnsi="Arial" w:cs="Arial"/>
          <w:b/>
          <w:sz w:val="20"/>
          <w:szCs w:val="20"/>
        </w:rPr>
        <w:t>Sono variazioni non consentite:</w:t>
      </w:r>
    </w:p>
    <w:p w14:paraId="6C86AE69" w14:textId="0FBC0B2B" w:rsidR="00AB7D4D" w:rsidRPr="00813A90" w:rsidRDefault="00AB7D4D" w:rsidP="00AB7D4D">
      <w:pPr>
        <w:numPr>
          <w:ilvl w:val="0"/>
          <w:numId w:val="46"/>
        </w:numPr>
        <w:autoSpaceDE w:val="0"/>
        <w:autoSpaceDN w:val="0"/>
        <w:adjustRightInd w:val="0"/>
        <w:contextualSpacing/>
        <w:jc w:val="both"/>
        <w:rPr>
          <w:rFonts w:ascii="Arial" w:hAnsi="Arial" w:cs="Arial"/>
          <w:b/>
          <w:sz w:val="20"/>
          <w:szCs w:val="20"/>
        </w:rPr>
      </w:pPr>
      <w:r w:rsidRPr="001C266B">
        <w:rPr>
          <w:rFonts w:ascii="Arial" w:hAnsi="Arial" w:cs="Arial"/>
          <w:b/>
          <w:sz w:val="20"/>
          <w:szCs w:val="20"/>
        </w:rPr>
        <w:t xml:space="preserve">la variazione della scelta del metodo per la definizione delle Spese Ammissibili di cui all’articolo </w:t>
      </w:r>
      <w:r w:rsidR="000C5151" w:rsidRPr="00813A90">
        <w:rPr>
          <w:rFonts w:ascii="Arial" w:hAnsi="Arial" w:cs="Arial"/>
          <w:b/>
          <w:sz w:val="20"/>
          <w:szCs w:val="20"/>
        </w:rPr>
        <w:t>4</w:t>
      </w:r>
      <w:r w:rsidRPr="001C266B">
        <w:rPr>
          <w:rFonts w:ascii="Arial" w:hAnsi="Arial" w:cs="Arial"/>
          <w:b/>
          <w:sz w:val="20"/>
          <w:szCs w:val="20"/>
        </w:rPr>
        <w:t xml:space="preserve">, comma 5 dell’Avviso Pubblico, effettuata in sede di </w:t>
      </w:r>
      <w:r w:rsidR="000C5151" w:rsidRPr="00813A90">
        <w:rPr>
          <w:rFonts w:ascii="Arial" w:hAnsi="Arial" w:cs="Arial"/>
          <w:b/>
          <w:sz w:val="20"/>
          <w:szCs w:val="20"/>
        </w:rPr>
        <w:t xml:space="preserve">presentazione della </w:t>
      </w:r>
      <w:r w:rsidR="000C5151" w:rsidRPr="001C266B">
        <w:rPr>
          <w:rFonts w:ascii="Arial" w:hAnsi="Arial" w:cs="Arial"/>
          <w:b/>
          <w:sz w:val="20"/>
          <w:szCs w:val="20"/>
        </w:rPr>
        <w:t>Richiesta</w:t>
      </w:r>
      <w:r w:rsidRPr="001C266B">
        <w:rPr>
          <w:rFonts w:ascii="Arial" w:hAnsi="Arial" w:cs="Arial"/>
          <w:b/>
          <w:sz w:val="20"/>
          <w:szCs w:val="20"/>
        </w:rPr>
        <w:t>.</w:t>
      </w:r>
    </w:p>
    <w:p w14:paraId="6357813D" w14:textId="77777777" w:rsidR="000C5151" w:rsidRDefault="000C5151" w:rsidP="00AB7D4D">
      <w:pPr>
        <w:rPr>
          <w:rFonts w:ascii="Arial" w:eastAsiaTheme="minorHAnsi" w:hAnsi="Arial" w:cs="Arial"/>
          <w:b/>
          <w:sz w:val="20"/>
          <w:szCs w:val="20"/>
          <w:lang w:eastAsia="en-US"/>
        </w:rPr>
      </w:pPr>
    </w:p>
    <w:p w14:paraId="2B13DFF5" w14:textId="5C772F1E" w:rsidR="00AB7D4D" w:rsidRPr="001C266B" w:rsidRDefault="00AB7D4D" w:rsidP="001C266B">
      <w:pPr>
        <w:jc w:val="both"/>
        <w:rPr>
          <w:rFonts w:ascii="Arial" w:hAnsi="Arial" w:cs="Arial"/>
          <w:sz w:val="20"/>
          <w:szCs w:val="20"/>
        </w:rPr>
      </w:pPr>
      <w:r w:rsidRPr="001C266B">
        <w:rPr>
          <w:rFonts w:ascii="Arial" w:eastAsiaTheme="minorHAnsi" w:hAnsi="Arial" w:cs="Arial"/>
          <w:b/>
          <w:sz w:val="20"/>
          <w:szCs w:val="20"/>
          <w:lang w:eastAsia="en-US"/>
        </w:rPr>
        <w:t>Per agevolare la valutazione si raccomanda di integrare la richiesta con documentazione utile (preventivi dei beni oggetto della variazione, offerte dei nuovi fornitori, ecc.).</w:t>
      </w:r>
    </w:p>
    <w:p w14:paraId="348374D3" w14:textId="77777777" w:rsidR="00AB7D4D" w:rsidRPr="001C266B" w:rsidRDefault="00AB7D4D" w:rsidP="00AB7D4D">
      <w:pPr>
        <w:rPr>
          <w:rFonts w:ascii="Arial" w:hAnsi="Arial" w:cs="Arial"/>
          <w:sz w:val="20"/>
          <w:szCs w:val="20"/>
        </w:rPr>
      </w:pPr>
    </w:p>
    <w:p w14:paraId="242913F4" w14:textId="03D94761" w:rsidR="004237F8" w:rsidRPr="001C266B" w:rsidRDefault="004237F8" w:rsidP="004C4BD5">
      <w:pPr>
        <w:pStyle w:val="testo"/>
        <w:tabs>
          <w:tab w:val="left" w:pos="1371"/>
        </w:tabs>
        <w:spacing w:before="0" w:after="120" w:afterAutospacing="0" w:line="259" w:lineRule="auto"/>
        <w:rPr>
          <w:b/>
          <w:sz w:val="20"/>
          <w:szCs w:val="20"/>
        </w:rPr>
      </w:pPr>
      <w:r w:rsidRPr="001C266B">
        <w:rPr>
          <w:b/>
          <w:sz w:val="20"/>
          <w:szCs w:val="20"/>
        </w:rPr>
        <w:t>PUBBLICITA’</w:t>
      </w:r>
    </w:p>
    <w:p w14:paraId="33A5E96C" w14:textId="2BDEE57B" w:rsidR="004237F8" w:rsidRPr="001C266B" w:rsidRDefault="004237F8" w:rsidP="004237F8">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hAnsi="Arial" w:cs="Arial"/>
          <w:sz w:val="20"/>
          <w:szCs w:val="20"/>
        </w:rPr>
        <w:t>I Beneficiari sono tenuti</w:t>
      </w:r>
      <w:r>
        <w:rPr>
          <w:rFonts w:ascii="Arial" w:hAnsi="Arial" w:cs="Arial"/>
          <w:sz w:val="20"/>
          <w:szCs w:val="20"/>
        </w:rPr>
        <w:t xml:space="preserve"> ad adeguarsi al rispetto degli obblighi in materia di informazione e pubblicità, ed in particolare</w:t>
      </w:r>
      <w:r w:rsidRPr="001C266B">
        <w:rPr>
          <w:rFonts w:ascii="Arial" w:eastAsiaTheme="minorHAnsi" w:hAnsi="Arial" w:cs="Arial"/>
          <w:sz w:val="20"/>
          <w:szCs w:val="20"/>
          <w:lang w:eastAsia="en-US"/>
        </w:rPr>
        <w:t>:</w:t>
      </w:r>
    </w:p>
    <w:p w14:paraId="7EF8932C" w14:textId="2432096D"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inviare a Lazio Innova, appena disponibile, un campione di materiale promozionale al fine di verificare la presenza dei loghi previsti dalla normativa;</w:t>
      </w:r>
    </w:p>
    <w:p w14:paraId="2132EF01" w14:textId="679265B2"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inserire nei titoli di testa dell</w:t>
      </w:r>
      <w:r w:rsidR="00B676D2">
        <w:rPr>
          <w:rFonts w:ascii="Arial" w:eastAsiaTheme="minorHAnsi" w:hAnsi="Arial" w:cs="Arial"/>
          <w:sz w:val="20"/>
          <w:szCs w:val="20"/>
          <w:lang w:eastAsia="en-US"/>
        </w:rPr>
        <w:t>’</w:t>
      </w:r>
      <w:r w:rsidR="00B676D2" w:rsidRPr="001C266B">
        <w:rPr>
          <w:rFonts w:ascii="Arial" w:eastAsiaTheme="minorHAnsi" w:hAnsi="Arial" w:cs="Arial"/>
          <w:b/>
          <w:sz w:val="20"/>
          <w:szCs w:val="20"/>
          <w:lang w:eastAsia="en-US"/>
        </w:rPr>
        <w:t xml:space="preserve">Opera Audiovisiva </w:t>
      </w:r>
      <w:r w:rsidRPr="001C266B">
        <w:rPr>
          <w:rFonts w:ascii="Arial" w:eastAsiaTheme="minorHAnsi" w:hAnsi="Arial" w:cs="Arial"/>
          <w:sz w:val="20"/>
          <w:szCs w:val="20"/>
          <w:lang w:eastAsia="en-US"/>
        </w:rPr>
        <w:t>agevolata i loghi previsti dalla normativa con lo stesso rilievo dato ad altri soggetti pubblici e privati che hanno sostenuto finanziariamente la realizzazione dell’opera, ovvero in ragione del sostegno finanziario da ciascuno fornito;</w:t>
      </w:r>
    </w:p>
    <w:p w14:paraId="3A07C21F" w14:textId="77777777"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a depositare, al più tardi decorsi 5 mesi dalla uscita in sala o la messa in onda, una copia digitale dell’opera in formato DVD, in alta definizione, che sarà messa a disposizione della mediateca regionale di cui all’art. 3, comma 1, lettera x) della l.r.2/2012, nonché, con liberatoria all’utilizzo, ai fini di promozione, da parte della Regione Lazio e della Fondazione Roma Lazio Film Commission, un minimo di 5 foto di scena con didascalia, trailer e spezzoni di backstage.</w:t>
      </w:r>
    </w:p>
    <w:p w14:paraId="56AEE10C" w14:textId="77777777"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lastRenderedPageBreak/>
        <w:t>a comunicare, anche per possibili azioni promozionali comuni o sinergiche:</w:t>
      </w:r>
    </w:p>
    <w:p w14:paraId="0DFC75A2" w14:textId="77777777"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date di inizio e fine riprese e/o lavorazioni sul territorio regionale;</w:t>
      </w:r>
    </w:p>
    <w:p w14:paraId="29398D63" w14:textId="77777777"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notizie circa la partecipazione ai festival ed eventuali premi;</w:t>
      </w:r>
    </w:p>
    <w:p w14:paraId="1FF1D806" w14:textId="7DE9E9F8"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notizie circa le conferenze stampa e le anteprime di presentazione dell</w:t>
      </w:r>
      <w:r w:rsidR="00B676D2">
        <w:rPr>
          <w:rFonts w:ascii="Arial" w:eastAsiaTheme="minorHAnsi" w:hAnsi="Arial" w:cs="Arial"/>
          <w:sz w:val="20"/>
          <w:szCs w:val="20"/>
          <w:lang w:eastAsia="en-US"/>
        </w:rPr>
        <w:t>’</w:t>
      </w:r>
      <w:r w:rsidR="00B676D2" w:rsidRPr="001C266B">
        <w:rPr>
          <w:rFonts w:ascii="Arial" w:eastAsiaTheme="minorHAnsi" w:hAnsi="Arial" w:cs="Arial"/>
          <w:b/>
          <w:sz w:val="20"/>
          <w:szCs w:val="20"/>
          <w:lang w:eastAsia="en-US"/>
        </w:rPr>
        <w:t>Opera Audiovisiva</w:t>
      </w:r>
      <w:r w:rsidRPr="001C266B">
        <w:rPr>
          <w:rFonts w:ascii="Arial" w:eastAsiaTheme="minorHAnsi" w:hAnsi="Arial" w:cs="Arial"/>
          <w:sz w:val="20"/>
          <w:szCs w:val="20"/>
          <w:lang w:eastAsia="en-US"/>
        </w:rPr>
        <w:t>, sul mercato italiano o straniero;</w:t>
      </w:r>
    </w:p>
    <w:p w14:paraId="1BF9157B" w14:textId="40435376"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notizie circa la distribuzione in Italia e sui mercati esteri dell</w:t>
      </w:r>
      <w:r w:rsidR="00B676D2">
        <w:rPr>
          <w:rFonts w:ascii="Arial" w:eastAsiaTheme="minorHAnsi" w:hAnsi="Arial" w:cs="Arial"/>
          <w:sz w:val="20"/>
          <w:szCs w:val="20"/>
          <w:lang w:eastAsia="en-US"/>
        </w:rPr>
        <w:t>’</w:t>
      </w:r>
      <w:r w:rsidR="00B676D2" w:rsidRPr="001C266B">
        <w:rPr>
          <w:rFonts w:ascii="Arial" w:eastAsiaTheme="minorHAnsi" w:hAnsi="Arial" w:cs="Arial"/>
          <w:b/>
          <w:sz w:val="20"/>
          <w:szCs w:val="20"/>
          <w:lang w:eastAsia="en-US"/>
        </w:rPr>
        <w:t>Opera Audiovisiva</w:t>
      </w:r>
      <w:r w:rsidRPr="001C266B">
        <w:rPr>
          <w:rFonts w:ascii="Arial" w:eastAsiaTheme="minorHAnsi" w:hAnsi="Arial" w:cs="Arial"/>
          <w:sz w:val="20"/>
          <w:szCs w:val="20"/>
          <w:lang w:eastAsia="en-US"/>
        </w:rPr>
        <w:t xml:space="preserve"> finanziata e relativi dati di ascolto.</w:t>
      </w:r>
    </w:p>
    <w:p w14:paraId="0AEBD839" w14:textId="77777777" w:rsidR="00C12954" w:rsidRDefault="00C12954">
      <w:pPr>
        <w:rPr>
          <w:rFonts w:ascii="Arial" w:hAnsi="Arial" w:cs="Arial"/>
          <w:b/>
          <w:sz w:val="20"/>
          <w:szCs w:val="20"/>
        </w:rPr>
        <w:sectPr w:rsidR="00C12954" w:rsidSect="00F64D1E">
          <w:pgSz w:w="11907" w:h="16839" w:code="9"/>
          <w:pgMar w:top="1276" w:right="1134" w:bottom="1985" w:left="1134" w:header="709" w:footer="720" w:gutter="0"/>
          <w:cols w:space="708"/>
          <w:docGrid w:linePitch="326"/>
        </w:sectPr>
      </w:pPr>
    </w:p>
    <w:p w14:paraId="600B664E" w14:textId="602065CC" w:rsidR="000208B5" w:rsidRPr="004237F8" w:rsidRDefault="000208B5">
      <w:pPr>
        <w:rPr>
          <w:rFonts w:ascii="Arial" w:eastAsiaTheme="minorEastAsia" w:hAnsi="Arial" w:cs="Arial"/>
          <w:b/>
          <w:color w:val="000000" w:themeColor="text1"/>
          <w:sz w:val="20"/>
          <w:szCs w:val="20"/>
          <w:lang w:eastAsia="en-US"/>
        </w:rPr>
      </w:pPr>
    </w:p>
    <w:tbl>
      <w:tblPr>
        <w:tblStyle w:val="Grigliatabella2"/>
        <w:tblW w:w="9781" w:type="dxa"/>
        <w:tblInd w:w="-34" w:type="dxa"/>
        <w:tblLook w:val="04A0" w:firstRow="1" w:lastRow="0" w:firstColumn="1" w:lastColumn="0" w:noHBand="0" w:noVBand="1"/>
      </w:tblPr>
      <w:tblGrid>
        <w:gridCol w:w="9781"/>
      </w:tblGrid>
      <w:tr w:rsidR="007E5579" w14:paraId="2788669F" w14:textId="77777777" w:rsidTr="007C3E53">
        <w:tc>
          <w:tcPr>
            <w:tcW w:w="9781" w:type="dxa"/>
            <w:tcBorders>
              <w:top w:val="nil"/>
              <w:left w:val="nil"/>
              <w:bottom w:val="nil"/>
              <w:right w:val="nil"/>
            </w:tcBorders>
            <w:shd w:val="clear" w:color="auto" w:fill="auto"/>
          </w:tcPr>
          <w:p w14:paraId="7D16434A" w14:textId="2A98FB54" w:rsidR="007E5579" w:rsidRPr="009744BC" w:rsidRDefault="007E5579" w:rsidP="00D12711">
            <w:pPr>
              <w:pStyle w:val="Default"/>
              <w:spacing w:before="240" w:after="240" w:line="257" w:lineRule="auto"/>
              <w:ind w:left="142" w:hanging="142"/>
              <w:jc w:val="center"/>
              <w:rPr>
                <w:rFonts w:ascii="Gill Sans MT" w:hAnsi="Gill Sans MT"/>
                <w:b/>
                <w:color w:val="008B39"/>
                <w:sz w:val="22"/>
                <w:szCs w:val="22"/>
              </w:rPr>
            </w:pPr>
            <w:r w:rsidRPr="009744BC">
              <w:rPr>
                <w:rFonts w:ascii="Gill Sans MT" w:hAnsi="Gill Sans MT"/>
                <w:b/>
                <w:color w:val="008B39"/>
                <w:sz w:val="22"/>
                <w:szCs w:val="22"/>
              </w:rPr>
              <w:t xml:space="preserve">SCHEDA TECNICA COSTI DELLA PRODUZIONE </w:t>
            </w:r>
          </w:p>
          <w:p w14:paraId="5A206325" w14:textId="794C187D" w:rsidR="006F73D9" w:rsidRPr="007C3E53" w:rsidRDefault="007E5579" w:rsidP="007C3E53">
            <w:pPr>
              <w:pStyle w:val="Default"/>
              <w:spacing w:after="120" w:line="257" w:lineRule="auto"/>
              <w:jc w:val="center"/>
              <w:rPr>
                <w:rFonts w:ascii="Gill Sans MT" w:hAnsi="Gill Sans MT"/>
                <w:b/>
                <w:color w:val="008B39"/>
                <w:sz w:val="22"/>
                <w:szCs w:val="22"/>
              </w:rPr>
            </w:pPr>
            <w:r w:rsidRPr="009744BC">
              <w:rPr>
                <w:rFonts w:ascii="Gill Sans MT" w:hAnsi="Gill Sans MT"/>
                <w:b/>
                <w:color w:val="008B39"/>
                <w:sz w:val="22"/>
                <w:szCs w:val="22"/>
              </w:rPr>
              <w:t>DOCUMENTAZIONE A SUPPORTO DELLA V</w:t>
            </w:r>
            <w:r w:rsidR="006F73D9" w:rsidRPr="009744BC">
              <w:rPr>
                <w:rFonts w:ascii="Gill Sans MT" w:hAnsi="Gill Sans MT"/>
                <w:b/>
                <w:color w:val="008B39"/>
                <w:sz w:val="22"/>
                <w:szCs w:val="22"/>
              </w:rPr>
              <w:t>ERIFICA AMMINISTRATIVO-CONTABILE Macrovoce del Costo di Produzione dell</w:t>
            </w:r>
            <w:r w:rsidR="006F73D9" w:rsidRPr="00EF7002">
              <w:rPr>
                <w:rFonts w:ascii="Gill Sans MT" w:hAnsi="Gill Sans MT"/>
                <w:b/>
                <w:color w:val="008B39"/>
                <w:sz w:val="22"/>
                <w:szCs w:val="22"/>
              </w:rPr>
              <w:t>’Opera Audiovisiva</w:t>
            </w:r>
          </w:p>
        </w:tc>
      </w:tr>
    </w:tbl>
    <w:p w14:paraId="7A994C4D" w14:textId="77777777" w:rsidR="00E87B27" w:rsidRDefault="00E87B27">
      <w:pPr>
        <w:rPr>
          <w:rFonts w:cs="Arial"/>
          <w:color w:val="008B39"/>
        </w:rPr>
      </w:pPr>
    </w:p>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50"/>
        <w:gridCol w:w="2916"/>
        <w:gridCol w:w="5540"/>
      </w:tblGrid>
      <w:tr w:rsidR="006F73D9" w:rsidRPr="00F44F6A" w14:paraId="4D184E51" w14:textId="77777777" w:rsidTr="006F73D9">
        <w:trPr>
          <w:trHeight w:val="516"/>
          <w:tblHeader/>
          <w:jc w:val="center"/>
        </w:trPr>
        <w:tc>
          <w:tcPr>
            <w:tcW w:w="1750" w:type="dxa"/>
            <w:shd w:val="clear" w:color="auto" w:fill="DAEEF3" w:themeFill="accent5" w:themeFillTint="33"/>
            <w:vAlign w:val="center"/>
          </w:tcPr>
          <w:p w14:paraId="4786325A" w14:textId="77777777" w:rsidR="006F73D9" w:rsidRDefault="006F73D9" w:rsidP="00D12711">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Voce</w:t>
            </w:r>
            <w:r w:rsidRPr="00D041DC">
              <w:rPr>
                <w:rFonts w:asciiTheme="minorHAnsi" w:eastAsiaTheme="majorEastAsia" w:hAnsiTheme="minorHAnsi" w:cstheme="minorHAnsi"/>
                <w:b/>
                <w:bCs/>
                <w:sz w:val="20"/>
                <w:szCs w:val="20"/>
              </w:rPr>
              <w:t xml:space="preserve"> di </w:t>
            </w:r>
            <w:r>
              <w:rPr>
                <w:rFonts w:asciiTheme="minorHAnsi" w:eastAsiaTheme="majorEastAsia" w:hAnsiTheme="minorHAnsi" w:cstheme="minorHAnsi"/>
                <w:b/>
                <w:bCs/>
                <w:sz w:val="20"/>
                <w:szCs w:val="20"/>
              </w:rPr>
              <w:t>Costo</w:t>
            </w:r>
          </w:p>
        </w:tc>
        <w:tc>
          <w:tcPr>
            <w:tcW w:w="2916" w:type="dxa"/>
            <w:shd w:val="clear" w:color="auto" w:fill="DAEEF3" w:themeFill="accent5" w:themeFillTint="33"/>
            <w:vAlign w:val="center"/>
          </w:tcPr>
          <w:p w14:paraId="02467FF0" w14:textId="77777777" w:rsidR="006F73D9" w:rsidRPr="00D041DC" w:rsidRDefault="006F73D9" w:rsidP="00D12711">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Sottovoce di Costo</w:t>
            </w:r>
          </w:p>
        </w:tc>
        <w:tc>
          <w:tcPr>
            <w:tcW w:w="5540" w:type="dxa"/>
            <w:shd w:val="clear" w:color="auto" w:fill="DAEEF3" w:themeFill="accent5" w:themeFillTint="33"/>
            <w:vAlign w:val="center"/>
          </w:tcPr>
          <w:p w14:paraId="65A6DA79" w14:textId="77777777" w:rsidR="006F73D9" w:rsidRPr="00F44F6A" w:rsidRDefault="006F73D9" w:rsidP="00D12711">
            <w:pPr>
              <w:spacing w:before="120" w:after="120"/>
              <w:ind w:left="33"/>
              <w:contextualSpacing/>
              <w:jc w:val="center"/>
              <w:rPr>
                <w:rFonts w:asciiTheme="minorHAnsi" w:hAnsiTheme="minorHAnsi" w:cstheme="minorHAnsi"/>
                <w:sz w:val="20"/>
                <w:szCs w:val="20"/>
              </w:rPr>
            </w:pPr>
            <w:r w:rsidRPr="00D041DC">
              <w:rPr>
                <w:rFonts w:asciiTheme="minorHAnsi" w:eastAsiaTheme="majorEastAsia" w:hAnsiTheme="minorHAnsi" w:cstheme="minorHAnsi"/>
                <w:b/>
                <w:bCs/>
                <w:sz w:val="20"/>
                <w:szCs w:val="20"/>
              </w:rPr>
              <w:t>Documentazione da allegare</w:t>
            </w:r>
          </w:p>
        </w:tc>
      </w:tr>
      <w:tr w:rsidR="006F73D9" w:rsidRPr="00D041DC" w14:paraId="54C16B34" w14:textId="77777777" w:rsidTr="006F73D9">
        <w:trPr>
          <w:trHeight w:val="934"/>
          <w:jc w:val="center"/>
        </w:trPr>
        <w:tc>
          <w:tcPr>
            <w:tcW w:w="1750" w:type="dxa"/>
            <w:vAlign w:val="center"/>
          </w:tcPr>
          <w:p w14:paraId="38815BA8" w14:textId="77777777" w:rsidR="006F73D9" w:rsidRPr="00323DF2"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Sviluppo ed acquisto diritti</w:t>
            </w:r>
          </w:p>
        </w:tc>
        <w:tc>
          <w:tcPr>
            <w:tcW w:w="2916" w:type="dxa"/>
            <w:vAlign w:val="center"/>
          </w:tcPr>
          <w:p w14:paraId="55A61AE4" w14:textId="77777777" w:rsidR="006F73D9" w:rsidRPr="00F9457C"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Soggetto e sceneggiatura</w:t>
            </w:r>
          </w:p>
          <w:p w14:paraId="60627504"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diritti di adattamento e diritti derivati</w:t>
            </w:r>
          </w:p>
          <w:p w14:paraId="3C3012A3"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diritti musicali</w:t>
            </w:r>
          </w:p>
          <w:p w14:paraId="1B47DE8B"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acquisto altri diritti</w:t>
            </w:r>
          </w:p>
          <w:p w14:paraId="2F31407B" w14:textId="77777777" w:rsidR="006F73D9" w:rsidRPr="00A75B81"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altri costi di sviluppo</w:t>
            </w:r>
          </w:p>
        </w:tc>
        <w:tc>
          <w:tcPr>
            <w:tcW w:w="5540" w:type="dxa"/>
          </w:tcPr>
          <w:p w14:paraId="0F837B30" w14:textId="77777777" w:rsidR="006F73D9" w:rsidRDefault="006F73D9" w:rsidP="00D12711">
            <w:pPr>
              <w:tabs>
                <w:tab w:val="left" w:pos="426"/>
              </w:tabs>
              <w:spacing w:before="120" w:after="120"/>
              <w:ind w:right="-6"/>
              <w:contextualSpacing/>
              <w:jc w:val="both"/>
              <w:rPr>
                <w:rFonts w:asciiTheme="minorHAnsi" w:hAnsiTheme="minorHAnsi" w:cstheme="minorHAnsi"/>
                <w:bCs/>
                <w:sz w:val="20"/>
                <w:szCs w:val="20"/>
              </w:rPr>
            </w:pPr>
          </w:p>
          <w:p w14:paraId="4219A55F"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6CEA0B8B"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C022B">
              <w:rPr>
                <w:rFonts w:asciiTheme="minorHAnsi" w:hAnsiTheme="minorHAnsi" w:cstheme="minorHAnsi"/>
                <w:sz w:val="20"/>
                <w:szCs w:val="20"/>
              </w:rPr>
              <w:t xml:space="preserve">del contratto tra il beneficiario e il fornitore, </w:t>
            </w:r>
            <w:r>
              <w:rPr>
                <w:rFonts w:asciiTheme="minorHAnsi" w:hAnsiTheme="minorHAnsi" w:cstheme="minorHAnsi"/>
                <w:sz w:val="20"/>
                <w:szCs w:val="20"/>
              </w:rPr>
              <w:t>sottoscritto da tutte le parti interessate</w:t>
            </w:r>
            <w:r w:rsidRPr="00BC022B">
              <w:rPr>
                <w:rFonts w:asciiTheme="minorHAnsi" w:hAnsiTheme="minorHAnsi" w:cstheme="minorHAnsi"/>
                <w:sz w:val="20"/>
                <w:szCs w:val="20"/>
              </w:rPr>
              <w:t>. Tale contratto deve contenere la data di sottoscrizione, l’oggetto della fornitura/prestazione, il suo importo, 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p>
          <w:p w14:paraId="69C9D21F" w14:textId="30DD5C9B"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C022B">
              <w:rPr>
                <w:rFonts w:asciiTheme="minorHAnsi" w:hAnsiTheme="minorHAnsi" w:cstheme="minorHAnsi"/>
                <w:sz w:val="20"/>
                <w:szCs w:val="20"/>
              </w:rPr>
              <w:t xml:space="preserve">delle fatture del fornitore </w:t>
            </w:r>
            <w:r w:rsidRPr="00F44F6A">
              <w:rPr>
                <w:rFonts w:asciiTheme="minorHAnsi" w:hAnsiTheme="minorHAnsi" w:cstheme="minorHAnsi"/>
                <w:sz w:val="20"/>
                <w:szCs w:val="20"/>
              </w:rPr>
              <w:t xml:space="preserve">che devono riportare l’oggetto </w:t>
            </w:r>
            <w:r w:rsidRPr="00BC022B">
              <w:rPr>
                <w:rFonts w:asciiTheme="minorHAnsi" w:hAnsiTheme="minorHAnsi" w:cstheme="minorHAnsi"/>
                <w:sz w:val="20"/>
                <w:szCs w:val="20"/>
              </w:rPr>
              <w:t>del contratto e relativo compenso e</w:t>
            </w:r>
            <w:r>
              <w:rPr>
                <w:rFonts w:asciiTheme="minorHAnsi" w:hAnsiTheme="minorHAnsi" w:cstheme="minorHAnsi"/>
                <w:sz w:val="20"/>
                <w:szCs w:val="20"/>
              </w:rPr>
              <w:t xml:space="preserve"> devono essere</w:t>
            </w:r>
            <w:r w:rsidRPr="00BC022B">
              <w:rPr>
                <w:rFonts w:asciiTheme="minorHAnsi" w:hAnsiTheme="minorHAnsi" w:cstheme="minorHAnsi"/>
                <w:sz w:val="20"/>
                <w:szCs w:val="20"/>
              </w:rPr>
              <w:t xml:space="preserve"> </w:t>
            </w:r>
            <w:r w:rsidRPr="00BC022B">
              <w:rPr>
                <w:rFonts w:asciiTheme="minorHAnsi" w:hAnsiTheme="minorHAnsi" w:cstheme="minorHAnsi"/>
                <w:color w:val="000000"/>
                <w:sz w:val="20"/>
                <w:szCs w:val="20"/>
                <w:u w:val="single"/>
              </w:rPr>
              <w:t>annullate</w:t>
            </w:r>
            <w:r w:rsidRPr="00BC022B">
              <w:rPr>
                <w:rFonts w:asciiTheme="minorHAnsi" w:hAnsiTheme="minorHAnsi" w:cstheme="minorHAnsi"/>
                <w:color w:val="000000"/>
                <w:sz w:val="20"/>
                <w:szCs w:val="20"/>
              </w:rPr>
              <w:t xml:space="preserve"> secondo le modalità indicate</w:t>
            </w:r>
            <w:r w:rsidR="00186C7D">
              <w:rPr>
                <w:rFonts w:asciiTheme="minorHAnsi" w:hAnsiTheme="minorHAnsi" w:cstheme="minorHAnsi"/>
                <w:color w:val="000000"/>
                <w:sz w:val="20"/>
                <w:szCs w:val="20"/>
              </w:rPr>
              <w:t xml:space="preserve"> </w:t>
            </w:r>
            <w:r w:rsidR="00AC022F">
              <w:rPr>
                <w:rFonts w:asciiTheme="minorHAnsi" w:hAnsiTheme="minorHAnsi" w:cstheme="minorHAnsi"/>
                <w:color w:val="000000"/>
                <w:sz w:val="20"/>
                <w:szCs w:val="20"/>
              </w:rPr>
              <w:t xml:space="preserve">precedentemente </w:t>
            </w:r>
            <w:r w:rsidRPr="00BC022B">
              <w:rPr>
                <w:rFonts w:asciiTheme="minorHAnsi" w:hAnsiTheme="minorHAnsi" w:cstheme="minorHAnsi"/>
                <w:sz w:val="20"/>
                <w:szCs w:val="20"/>
              </w:rPr>
              <w:t>;</w:t>
            </w:r>
          </w:p>
          <w:p w14:paraId="7E8EEE90" w14:textId="77777777" w:rsidR="006F73D9" w:rsidRPr="00B953D3"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C022B">
              <w:rPr>
                <w:rFonts w:asciiTheme="minorHAnsi" w:hAnsiTheme="minorHAnsi" w:cstheme="minorHAnsi"/>
                <w:bCs/>
                <w:sz w:val="20"/>
                <w:szCs w:val="20"/>
              </w:rPr>
              <w:t>degli estratti conto bancari da cui risulti l’addebito di ciascuna spesa rendicontata;</w:t>
            </w:r>
          </w:p>
          <w:p w14:paraId="4C62FB74"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0C5575C6"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p w14:paraId="4593DE3C" w14:textId="77777777" w:rsidR="006F73D9" w:rsidRPr="008649AB" w:rsidRDefault="006F73D9" w:rsidP="00D12711">
            <w:pPr>
              <w:pStyle w:val="Paragrafoelenco"/>
              <w:autoSpaceDE w:val="0"/>
              <w:autoSpaceDN w:val="0"/>
              <w:adjustRightInd w:val="0"/>
              <w:spacing w:before="120" w:after="120"/>
              <w:jc w:val="both"/>
              <w:rPr>
                <w:rFonts w:asciiTheme="minorHAnsi" w:hAnsiTheme="minorHAnsi" w:cstheme="minorHAnsi"/>
                <w:sz w:val="20"/>
                <w:szCs w:val="20"/>
              </w:rPr>
            </w:pPr>
          </w:p>
        </w:tc>
      </w:tr>
      <w:tr w:rsidR="006F73D9" w:rsidRPr="00D041DC" w14:paraId="3CB2042F" w14:textId="77777777" w:rsidTr="006F73D9">
        <w:trPr>
          <w:trHeight w:val="934"/>
          <w:jc w:val="center"/>
        </w:trPr>
        <w:tc>
          <w:tcPr>
            <w:tcW w:w="1750" w:type="dxa"/>
            <w:vAlign w:val="center"/>
          </w:tcPr>
          <w:p w14:paraId="1B3A87B4" w14:textId="77777777" w:rsidR="006F73D9" w:rsidRDefault="006F73D9" w:rsidP="00D12711">
            <w:pPr>
              <w:tabs>
                <w:tab w:val="left" w:pos="426"/>
              </w:tabs>
              <w:spacing w:before="120" w:after="120"/>
              <w:ind w:right="-6"/>
              <w:contextualSpacing/>
              <w:rPr>
                <w:noProof/>
              </w:rPr>
            </w:pPr>
            <w:r w:rsidRPr="00103A8F">
              <w:rPr>
                <w:rFonts w:asciiTheme="minorHAnsi" w:eastAsiaTheme="majorEastAsia" w:hAnsiTheme="minorHAnsi" w:cstheme="minorHAnsi"/>
                <w:b/>
                <w:bCs/>
                <w:sz w:val="20"/>
                <w:szCs w:val="20"/>
              </w:rPr>
              <w:t>Regia</w:t>
            </w:r>
          </w:p>
        </w:tc>
        <w:tc>
          <w:tcPr>
            <w:tcW w:w="2916" w:type="dxa"/>
            <w:vAlign w:val="center"/>
          </w:tcPr>
          <w:p w14:paraId="2F74C7C1" w14:textId="77777777" w:rsidR="006F73D9" w:rsidRPr="00927B01"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compenso</w:t>
            </w:r>
            <w:r w:rsidRPr="00927B01">
              <w:rPr>
                <w:rFonts w:asciiTheme="minorHAnsi" w:eastAsiaTheme="majorEastAsia" w:hAnsiTheme="minorHAnsi" w:cstheme="minorHAnsi"/>
                <w:b/>
                <w:bCs/>
                <w:sz w:val="20"/>
                <w:szCs w:val="20"/>
              </w:rPr>
              <w:t xml:space="preserve"> regista</w:t>
            </w:r>
          </w:p>
          <w:p w14:paraId="2E1FF5E8" w14:textId="77777777" w:rsidR="006F73D9" w:rsidRPr="00796D11"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altri costi relativi al regista</w:t>
            </w:r>
          </w:p>
        </w:tc>
        <w:tc>
          <w:tcPr>
            <w:tcW w:w="5540" w:type="dxa"/>
            <w:vAlign w:val="center"/>
          </w:tcPr>
          <w:p w14:paraId="1B298100"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2246ADED"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w:t>
            </w:r>
            <w:r>
              <w:rPr>
                <w:rFonts w:asciiTheme="minorHAnsi" w:hAnsiTheme="minorHAnsi" w:cstheme="minorHAnsi"/>
                <w:sz w:val="20"/>
                <w:szCs w:val="20"/>
              </w:rPr>
              <w:t xml:space="preserve">di regia </w:t>
            </w:r>
            <w:r w:rsidRPr="00306419">
              <w:rPr>
                <w:rFonts w:asciiTheme="minorHAnsi" w:hAnsiTheme="minorHAnsi" w:cstheme="minorHAnsi"/>
                <w:sz w:val="20"/>
                <w:szCs w:val="20"/>
              </w:rPr>
              <w:t xml:space="preserve">tra il beneficiario e il </w:t>
            </w:r>
            <w:r>
              <w:rPr>
                <w:rFonts w:asciiTheme="minorHAnsi" w:hAnsiTheme="minorHAnsi" w:cstheme="minorHAnsi"/>
                <w:sz w:val="20"/>
                <w:szCs w:val="20"/>
              </w:rPr>
              <w:t>professionista, 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0C8B172C" w14:textId="1FCAA02E"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delle fatture</w:t>
            </w:r>
            <w:r w:rsidRPr="00306419">
              <w:rPr>
                <w:rFonts w:asciiTheme="minorHAnsi" w:hAnsiTheme="minorHAnsi" w:cstheme="minorHAnsi"/>
                <w:sz w:val="20"/>
                <w:szCs w:val="20"/>
              </w:rPr>
              <w:t xml:space="preserve"> del </w:t>
            </w:r>
            <w:r>
              <w:rPr>
                <w:rFonts w:asciiTheme="minorHAnsi" w:hAnsiTheme="minorHAnsi" w:cstheme="minorHAnsi"/>
                <w:sz w:val="20"/>
                <w:szCs w:val="20"/>
              </w:rPr>
              <w:t xml:space="preserve">professionista </w:t>
            </w:r>
            <w:r w:rsidRPr="00F44F6A">
              <w:rPr>
                <w:rFonts w:asciiTheme="minorHAnsi" w:hAnsiTheme="minorHAnsi" w:cstheme="minorHAnsi"/>
                <w:sz w:val="20"/>
                <w:szCs w:val="20"/>
              </w:rPr>
              <w:t xml:space="preserve">che devono riportare l’oggetto </w:t>
            </w:r>
            <w:r>
              <w:rPr>
                <w:rFonts w:asciiTheme="minorHAnsi" w:hAnsiTheme="minorHAnsi" w:cstheme="minorHAnsi"/>
                <w:sz w:val="20"/>
                <w:szCs w:val="20"/>
              </w:rPr>
              <w:t>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306419">
              <w:rPr>
                <w:rFonts w:asciiTheme="minorHAnsi" w:hAnsiTheme="minorHAnsi" w:cstheme="minorHAnsi"/>
                <w:color w:val="000000"/>
                <w:sz w:val="20"/>
                <w:szCs w:val="20"/>
                <w:u w:val="single"/>
              </w:rPr>
              <w:t>annullat</w:t>
            </w:r>
            <w:r>
              <w:rPr>
                <w:rFonts w:asciiTheme="minorHAnsi" w:hAnsiTheme="minorHAnsi" w:cstheme="minorHAnsi"/>
                <w:color w:val="000000"/>
                <w:sz w:val="20"/>
                <w:szCs w:val="20"/>
                <w:u w:val="single"/>
              </w:rPr>
              <w:t>e</w:t>
            </w:r>
            <w:r w:rsidRPr="00306419">
              <w:rPr>
                <w:rFonts w:asciiTheme="minorHAnsi" w:hAnsiTheme="minorHAnsi" w:cstheme="minorHAnsi"/>
                <w:color w:val="000000"/>
                <w:sz w:val="20"/>
                <w:szCs w:val="20"/>
              </w:rPr>
              <w:t xml:space="preserve"> secondo le modalità indicate</w:t>
            </w:r>
            <w:r w:rsidR="00186C7D">
              <w:rPr>
                <w:rFonts w:asciiTheme="minorHAnsi" w:hAnsiTheme="minorHAnsi" w:cstheme="minorHAnsi"/>
                <w:color w:val="000000"/>
                <w:sz w:val="20"/>
                <w:szCs w:val="20"/>
              </w:rPr>
              <w:t xml:space="preserve"> </w:t>
            </w:r>
            <w:r w:rsidR="00AC022F">
              <w:rPr>
                <w:rFonts w:asciiTheme="minorHAnsi" w:hAnsiTheme="minorHAnsi" w:cstheme="minorHAnsi"/>
                <w:color w:val="000000"/>
                <w:sz w:val="20"/>
                <w:szCs w:val="20"/>
              </w:rPr>
              <w:t xml:space="preserve">precedentemente </w:t>
            </w:r>
            <w:r w:rsidRPr="00306419">
              <w:rPr>
                <w:rFonts w:asciiTheme="minorHAnsi" w:hAnsiTheme="minorHAnsi" w:cstheme="minorHAnsi"/>
                <w:sz w:val="20"/>
                <w:szCs w:val="20"/>
              </w:rPr>
              <w:t>;</w:t>
            </w:r>
          </w:p>
          <w:p w14:paraId="4F049DB1"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0B63EC">
              <w:rPr>
                <w:rFonts w:asciiTheme="minorHAnsi" w:hAnsiTheme="minorHAnsi" w:cstheme="minorHAnsi"/>
                <w:bCs/>
                <w:sz w:val="20"/>
                <w:szCs w:val="20"/>
              </w:rPr>
              <w:t>degli estratti conto bancari da cui risulti l’addebito di ciascuna spesa rendicontata</w:t>
            </w:r>
          </w:p>
          <w:p w14:paraId="7F227DAB"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lastRenderedPageBreak/>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693BF850" w14:textId="77777777" w:rsidR="006F73D9" w:rsidRPr="00CA108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tc>
      </w:tr>
      <w:tr w:rsidR="006F73D9" w:rsidRPr="00D041DC" w14:paraId="4DDD7AAC" w14:textId="77777777" w:rsidTr="006F73D9">
        <w:trPr>
          <w:trHeight w:val="1690"/>
          <w:jc w:val="center"/>
        </w:trPr>
        <w:tc>
          <w:tcPr>
            <w:tcW w:w="1750" w:type="dxa"/>
            <w:vAlign w:val="center"/>
          </w:tcPr>
          <w:p w14:paraId="145740DD" w14:textId="77777777" w:rsidR="006F73D9" w:rsidRPr="00FC30B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lastRenderedPageBreak/>
              <w:t>Cast artistico</w:t>
            </w:r>
          </w:p>
        </w:tc>
        <w:tc>
          <w:tcPr>
            <w:tcW w:w="2916" w:type="dxa"/>
            <w:vAlign w:val="center"/>
          </w:tcPr>
          <w:p w14:paraId="72602431" w14:textId="77777777" w:rsidR="006F73D9"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attori principali</w:t>
            </w:r>
          </w:p>
          <w:p w14:paraId="6D5957B2" w14:textId="77777777" w:rsidR="006F73D9" w:rsidRPr="003F6C86"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 xml:space="preserve">attori </w:t>
            </w:r>
            <w:r>
              <w:rPr>
                <w:rFonts w:asciiTheme="minorHAnsi" w:eastAsiaTheme="majorEastAsia" w:hAnsiTheme="minorHAnsi" w:cstheme="minorHAnsi"/>
                <w:b/>
                <w:bCs/>
                <w:sz w:val="20"/>
                <w:szCs w:val="20"/>
              </w:rPr>
              <w:t>secondari</w:t>
            </w:r>
          </w:p>
          <w:p w14:paraId="17863716"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restante cast artistico</w:t>
            </w:r>
          </w:p>
          <w:p w14:paraId="12FBFE5E" w14:textId="77777777" w:rsidR="006F73D9" w:rsidRPr="00FC30B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altri costi relativi al cast artistico</w:t>
            </w:r>
          </w:p>
        </w:tc>
        <w:tc>
          <w:tcPr>
            <w:tcW w:w="5540" w:type="dxa"/>
            <w:vAlign w:val="center"/>
          </w:tcPr>
          <w:p w14:paraId="685A188A" w14:textId="77777777" w:rsidR="006F73D9" w:rsidRDefault="006F73D9" w:rsidP="00D12711">
            <w:pPr>
              <w:pStyle w:val="Paragrafoelenco"/>
              <w:spacing w:before="120" w:after="120"/>
              <w:ind w:left="360"/>
              <w:jc w:val="both"/>
              <w:rPr>
                <w:rFonts w:asciiTheme="minorHAnsi" w:hAnsiTheme="minorHAnsi" w:cstheme="minorHAnsi"/>
                <w:sz w:val="20"/>
                <w:szCs w:val="20"/>
              </w:rPr>
            </w:pPr>
          </w:p>
          <w:p w14:paraId="636C4F68"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4D2F2A7D"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257DD1DB" w14:textId="4447E323"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della fattura dell’attore (cedolino paga nel caso in cui l’attore sia contrattualizzato con un rapporto di lavoro subordinato) </w:t>
            </w:r>
            <w:r w:rsidRPr="00F44F6A">
              <w:rPr>
                <w:rFonts w:asciiTheme="minorHAnsi" w:hAnsiTheme="minorHAnsi" w:cstheme="minorHAnsi"/>
                <w:sz w:val="20"/>
                <w:szCs w:val="20"/>
              </w:rPr>
              <w:t>che dev</w:t>
            </w:r>
            <w:r>
              <w:rPr>
                <w:rFonts w:asciiTheme="minorHAnsi" w:hAnsiTheme="minorHAnsi" w:cstheme="minorHAnsi"/>
                <w:sz w:val="20"/>
                <w:szCs w:val="20"/>
              </w:rPr>
              <w:t>e</w:t>
            </w:r>
            <w:r w:rsidRPr="00F44F6A">
              <w:rPr>
                <w:rFonts w:asciiTheme="minorHAnsi" w:hAnsiTheme="minorHAnsi" w:cstheme="minorHAnsi"/>
                <w:sz w:val="20"/>
                <w:szCs w:val="20"/>
              </w:rPr>
              <w:t xml:space="preserve"> riportare l’oggetto </w:t>
            </w:r>
            <w:r>
              <w:rPr>
                <w:rFonts w:asciiTheme="minorHAnsi" w:hAnsiTheme="minorHAnsi" w:cstheme="minorHAnsi"/>
                <w:sz w:val="20"/>
                <w:szCs w:val="20"/>
              </w:rPr>
              <w:t>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deve essere</w:t>
            </w:r>
            <w:r w:rsidRPr="00306419">
              <w:rPr>
                <w:rFonts w:asciiTheme="minorHAnsi" w:hAnsiTheme="minorHAnsi" w:cstheme="minorHAnsi"/>
                <w:sz w:val="20"/>
                <w:szCs w:val="20"/>
              </w:rPr>
              <w:t xml:space="preserve"> </w:t>
            </w:r>
            <w:r w:rsidRPr="00326062">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w:t>
            </w:r>
            <w:r w:rsidR="00AC022F">
              <w:rPr>
                <w:rFonts w:asciiTheme="minorHAnsi" w:hAnsiTheme="minorHAnsi" w:cstheme="minorHAnsi"/>
                <w:color w:val="000000"/>
                <w:sz w:val="20"/>
                <w:szCs w:val="20"/>
              </w:rPr>
              <w:t xml:space="preserve"> precedentemente</w:t>
            </w:r>
            <w:r w:rsidRPr="00306419">
              <w:rPr>
                <w:rFonts w:asciiTheme="minorHAnsi" w:hAnsiTheme="minorHAnsi" w:cstheme="minorHAnsi"/>
                <w:sz w:val="20"/>
                <w:szCs w:val="20"/>
              </w:rPr>
              <w:t>;</w:t>
            </w:r>
          </w:p>
          <w:p w14:paraId="66E88D3B"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A75B81">
              <w:rPr>
                <w:rFonts w:asciiTheme="minorHAnsi" w:hAnsiTheme="minorHAnsi" w:cstheme="minorHAnsi"/>
                <w:sz w:val="20"/>
                <w:szCs w:val="20"/>
              </w:rPr>
              <w:t>degli estratti conto bancari da cui risulti l’addebito di ciascuna spesa rendicontata</w:t>
            </w:r>
          </w:p>
          <w:p w14:paraId="027F0600"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5E15E140"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r>
              <w:rPr>
                <w:rFonts w:asciiTheme="minorHAnsi" w:hAnsiTheme="minorHAnsi" w:cstheme="minorHAnsi"/>
                <w:bCs/>
                <w:sz w:val="20"/>
                <w:szCs w:val="20"/>
              </w:rPr>
              <w:t>)</w:t>
            </w:r>
          </w:p>
          <w:p w14:paraId="086F3763" w14:textId="14E19075" w:rsidR="006F73D9" w:rsidRPr="00B700D7" w:rsidRDefault="00102547" w:rsidP="006F73D9">
            <w:pPr>
              <w:pStyle w:val="Paragrafoelenco"/>
              <w:numPr>
                <w:ilvl w:val="0"/>
                <w:numId w:val="27"/>
              </w:numPr>
              <w:spacing w:before="120" w:after="120"/>
              <w:jc w:val="both"/>
              <w:rPr>
                <w:rFonts w:asciiTheme="minorHAnsi" w:hAnsiTheme="minorHAnsi" w:cstheme="minorHAnsi"/>
                <w:sz w:val="20"/>
                <w:szCs w:val="20"/>
              </w:rPr>
            </w:pPr>
            <w:r>
              <w:rPr>
                <w:rFonts w:asciiTheme="minorHAnsi" w:hAnsiTheme="minorHAnsi" w:cstheme="minorHAnsi"/>
                <w:sz w:val="20"/>
                <w:szCs w:val="20"/>
              </w:rPr>
              <w:t>Modello R10</w:t>
            </w:r>
            <w:r w:rsidR="006F73D9">
              <w:rPr>
                <w:rFonts w:asciiTheme="minorHAnsi" w:hAnsiTheme="minorHAnsi" w:cstheme="minorHAnsi"/>
                <w:sz w:val="20"/>
                <w:szCs w:val="20"/>
              </w:rPr>
              <w:t xml:space="preserve"> in caso di personale impiegato in periodi/giornate.</w:t>
            </w:r>
          </w:p>
          <w:p w14:paraId="2DAC80FF" w14:textId="77777777" w:rsidR="006F73D9" w:rsidRPr="00CA1089" w:rsidRDefault="006F73D9" w:rsidP="00D12711">
            <w:pPr>
              <w:spacing w:before="120" w:after="120"/>
              <w:contextualSpacing/>
              <w:jc w:val="both"/>
              <w:rPr>
                <w:rFonts w:asciiTheme="minorHAnsi" w:hAnsiTheme="minorHAnsi" w:cstheme="minorHAnsi"/>
                <w:b/>
              </w:rPr>
            </w:pPr>
          </w:p>
        </w:tc>
      </w:tr>
      <w:tr w:rsidR="006F73D9" w:rsidRPr="00D041DC" w14:paraId="0040F499"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2"/>
        </w:trPr>
        <w:tc>
          <w:tcPr>
            <w:tcW w:w="1750" w:type="dxa"/>
          </w:tcPr>
          <w:p w14:paraId="515C2421" w14:textId="77777777" w:rsidR="006F73D9" w:rsidRPr="00C66111"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Pre-produzione e Produzione</w:t>
            </w:r>
          </w:p>
        </w:tc>
        <w:tc>
          <w:tcPr>
            <w:tcW w:w="2916" w:type="dxa"/>
          </w:tcPr>
          <w:p w14:paraId="56E2F9FA" w14:textId="77777777" w:rsidR="006F73D9" w:rsidRPr="00C66111"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R</w:t>
            </w:r>
            <w:r w:rsidRPr="003F6C86">
              <w:rPr>
                <w:rFonts w:asciiTheme="minorHAnsi" w:eastAsiaTheme="majorEastAsia" w:hAnsiTheme="minorHAnsi" w:cstheme="minorHAnsi"/>
                <w:b/>
                <w:bCs/>
                <w:sz w:val="20"/>
                <w:szCs w:val="20"/>
              </w:rPr>
              <w:t>eparto produzione</w:t>
            </w:r>
          </w:p>
          <w:p w14:paraId="5C9CCC8D" w14:textId="77777777" w:rsidR="006F73D9" w:rsidRPr="00C66111"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R</w:t>
            </w:r>
            <w:r w:rsidRPr="003F6C86">
              <w:rPr>
                <w:rFonts w:asciiTheme="minorHAnsi" w:eastAsiaTheme="majorEastAsia" w:hAnsiTheme="minorHAnsi" w:cstheme="minorHAnsi"/>
                <w:b/>
                <w:bCs/>
                <w:sz w:val="20"/>
                <w:szCs w:val="20"/>
              </w:rPr>
              <w:t xml:space="preserve">eparto </w:t>
            </w:r>
            <w:r>
              <w:rPr>
                <w:rFonts w:asciiTheme="minorHAnsi" w:eastAsiaTheme="majorEastAsia" w:hAnsiTheme="minorHAnsi" w:cstheme="minorHAnsi"/>
                <w:b/>
                <w:bCs/>
                <w:sz w:val="20"/>
                <w:szCs w:val="20"/>
              </w:rPr>
              <w:t>regia</w:t>
            </w:r>
          </w:p>
          <w:p w14:paraId="06602A2C"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scenografia, teatri e costruzioni</w:t>
            </w:r>
          </w:p>
          <w:p w14:paraId="323E9182"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reparto location</w:t>
            </w:r>
          </w:p>
          <w:p w14:paraId="2560F28F"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reparto props</w:t>
            </w:r>
          </w:p>
          <w:p w14:paraId="1346129F"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effetti speciali, stunt, comparse</w:t>
            </w:r>
          </w:p>
          <w:p w14:paraId="024519DC"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costumi, truccatori , parrucchieri</w:t>
            </w:r>
          </w:p>
          <w:p w14:paraId="2FFDB3F6"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camera, supporti digitali e pellicola</w:t>
            </w:r>
          </w:p>
          <w:p w14:paraId="32EDB033"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elettricisti e reparto fotografia</w:t>
            </w:r>
          </w:p>
          <w:p w14:paraId="638D581C"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macchinista</w:t>
            </w:r>
          </w:p>
          <w:p w14:paraId="407A243B"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reparto sonoro</w:t>
            </w:r>
          </w:p>
          <w:p w14:paraId="28CCC12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lastRenderedPageBreak/>
              <w:t>trasporti</w:t>
            </w:r>
          </w:p>
          <w:p w14:paraId="521AC73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viaggi e altre spese relative alla pre-produzione</w:t>
            </w:r>
          </w:p>
          <w:p w14:paraId="68595ED9"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viaggi e altre spese relative alla produzione</w:t>
            </w:r>
          </w:p>
          <w:p w14:paraId="47988AD1" w14:textId="77777777" w:rsidR="006F73D9" w:rsidRPr="00C66111"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noleggio mezzi tecnici</w:t>
            </w:r>
          </w:p>
        </w:tc>
        <w:tc>
          <w:tcPr>
            <w:tcW w:w="5540" w:type="dxa"/>
          </w:tcPr>
          <w:p w14:paraId="4212418D" w14:textId="77777777" w:rsidR="006F73D9" w:rsidRDefault="006F73D9" w:rsidP="00D12711">
            <w:pPr>
              <w:pStyle w:val="Paragrafoelenco"/>
              <w:autoSpaceDE w:val="0"/>
              <w:autoSpaceDN w:val="0"/>
              <w:adjustRightInd w:val="0"/>
              <w:spacing w:before="120" w:after="120"/>
              <w:ind w:left="360"/>
              <w:jc w:val="both"/>
              <w:rPr>
                <w:rFonts w:asciiTheme="minorHAnsi" w:hAnsiTheme="minorHAnsi" w:cstheme="minorHAnsi"/>
                <w:sz w:val="20"/>
                <w:szCs w:val="20"/>
              </w:rPr>
            </w:pPr>
          </w:p>
          <w:p w14:paraId="51699EF4"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F44F6A">
              <w:rPr>
                <w:rFonts w:asciiTheme="minorHAnsi" w:hAnsiTheme="minorHAnsi" w:cstheme="minorHAnsi"/>
                <w:sz w:val="20"/>
                <w:szCs w:val="20"/>
              </w:rPr>
              <w:t>:</w:t>
            </w:r>
          </w:p>
          <w:p w14:paraId="5C03E396" w14:textId="77777777" w:rsidR="006F73D9" w:rsidRPr="00F44F6A" w:rsidRDefault="006F73D9" w:rsidP="00D12711">
            <w:pPr>
              <w:pStyle w:val="Paragrafoelenco"/>
              <w:spacing w:before="120" w:after="120"/>
              <w:ind w:left="360"/>
              <w:jc w:val="both"/>
              <w:rPr>
                <w:rFonts w:asciiTheme="minorHAnsi" w:hAnsiTheme="minorHAnsi" w:cstheme="minorHAnsi"/>
                <w:sz w:val="20"/>
                <w:szCs w:val="20"/>
              </w:rPr>
            </w:pPr>
          </w:p>
          <w:p w14:paraId="1C3ECF61"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dell’incarico/contratto tra il beneficiario e il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ha svolto il servizio e </w:t>
            </w:r>
            <w:r>
              <w:rPr>
                <w:rFonts w:asciiTheme="minorHAnsi" w:hAnsiTheme="minorHAnsi" w:cstheme="minorHAnsi"/>
                <w:sz w:val="20"/>
                <w:szCs w:val="20"/>
              </w:rPr>
              <w:t>sottoscritto da tutte le parti interessate</w:t>
            </w:r>
            <w:r w:rsidRPr="00F44F6A">
              <w:rPr>
                <w:rFonts w:asciiTheme="minorHAnsi" w:hAnsiTheme="minorHAnsi" w:cstheme="minorHAnsi"/>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F44F6A">
              <w:rPr>
                <w:rFonts w:asciiTheme="minorHAnsi" w:hAnsiTheme="minorHAnsi" w:cstheme="minorHAnsi"/>
                <w:sz w:val="20"/>
                <w:szCs w:val="20"/>
              </w:rPr>
              <w:t>;</w:t>
            </w:r>
          </w:p>
          <w:p w14:paraId="30A68692" w14:textId="77777777" w:rsidR="006F73D9" w:rsidRPr="00E06A0F"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nel caso di occupazione di suolo pubblico, copia della richiesta effettuata e del nulla osta ricevuto;</w:t>
            </w:r>
          </w:p>
          <w:p w14:paraId="7F8549B4" w14:textId="55EE33F3"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delle fatture del </w:t>
            </w:r>
            <w:r>
              <w:rPr>
                <w:rFonts w:asciiTheme="minorHAnsi" w:hAnsiTheme="minorHAnsi" w:cstheme="minorHAnsi"/>
                <w:sz w:val="20"/>
                <w:szCs w:val="20"/>
              </w:rPr>
              <w:t xml:space="preserve">fornitore </w:t>
            </w:r>
            <w:r w:rsidRPr="00F44F6A">
              <w:rPr>
                <w:rFonts w:asciiTheme="minorHAnsi" w:hAnsiTheme="minorHAnsi" w:cstheme="minorHAnsi"/>
                <w:sz w:val="20"/>
                <w:szCs w:val="20"/>
              </w:rPr>
              <w:t xml:space="preserve">che devono riportare l’oggetto dell’incarico, il relativo compenso e devono </w:t>
            </w:r>
            <w:r w:rsidRPr="00F44F6A">
              <w:rPr>
                <w:rFonts w:asciiTheme="minorHAnsi" w:hAnsiTheme="minorHAnsi" w:cstheme="minorHAnsi"/>
                <w:sz w:val="20"/>
                <w:szCs w:val="20"/>
              </w:rPr>
              <w:lastRenderedPageBreak/>
              <w:t>essere</w:t>
            </w:r>
            <w:r w:rsidRPr="00A85B75">
              <w:rPr>
                <w:rFonts w:asciiTheme="minorHAnsi" w:hAnsiTheme="minorHAnsi" w:cstheme="minorHAnsi"/>
                <w:sz w:val="20"/>
                <w:szCs w:val="20"/>
              </w:rPr>
              <w:t xml:space="preserve"> </w:t>
            </w:r>
            <w:r w:rsidRPr="00EF12A6">
              <w:rPr>
                <w:rFonts w:asciiTheme="minorHAnsi" w:hAnsiTheme="minorHAnsi" w:cstheme="minorHAnsi"/>
                <w:sz w:val="20"/>
                <w:szCs w:val="20"/>
                <w:u w:val="single"/>
              </w:rPr>
              <w:t>annullate</w:t>
            </w:r>
            <w:r w:rsidRPr="00A85B75">
              <w:rPr>
                <w:rFonts w:asciiTheme="minorHAnsi" w:hAnsiTheme="minorHAnsi" w:cstheme="minorHAnsi"/>
                <w:sz w:val="20"/>
                <w:szCs w:val="20"/>
              </w:rPr>
              <w:t xml:space="preserve"> secondo le modalità indicate </w:t>
            </w:r>
            <w:r w:rsidR="00AC022F">
              <w:rPr>
                <w:rFonts w:asciiTheme="minorHAnsi" w:hAnsiTheme="minorHAnsi" w:cstheme="minorHAnsi"/>
                <w:color w:val="000000"/>
                <w:sz w:val="20"/>
                <w:szCs w:val="20"/>
              </w:rPr>
              <w:t>precedentemente</w:t>
            </w:r>
            <w:r w:rsidRPr="00F44F6A">
              <w:rPr>
                <w:rFonts w:asciiTheme="minorHAnsi" w:hAnsiTheme="minorHAnsi" w:cstheme="minorHAnsi"/>
                <w:sz w:val="20"/>
                <w:szCs w:val="20"/>
              </w:rPr>
              <w:t>;</w:t>
            </w:r>
          </w:p>
          <w:p w14:paraId="37698736"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2"/>
              </w:rPr>
            </w:pPr>
            <w:r w:rsidRPr="00A75B81">
              <w:rPr>
                <w:rFonts w:asciiTheme="minorHAnsi" w:hAnsiTheme="minorHAnsi" w:cstheme="minorHAnsi"/>
                <w:sz w:val="20"/>
                <w:szCs w:val="22"/>
              </w:rPr>
              <w:t>degli estratti conto bancari da cui risulti l’addebito di ciascuna spesa rendicontata.</w:t>
            </w:r>
          </w:p>
          <w:p w14:paraId="6674F02A" w14:textId="77777777" w:rsidR="006F73D9" w:rsidRPr="00E17D3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2F2E7B63" w14:textId="77777777" w:rsidR="006F73D9" w:rsidRPr="00E17D3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624297">
              <w:rPr>
                <w:rFonts w:asciiTheme="minorHAnsi" w:hAnsiTheme="minorHAnsi" w:cstheme="minorHAnsi"/>
                <w:bCs/>
                <w:sz w:val="20"/>
                <w:szCs w:val="20"/>
              </w:rPr>
              <w:t xml:space="preserve">della copia quietanzata del modello F24 utilizzato dal beneficiario per il versamento (RICEVUTA F24 Agenzia dell’Entrate) </w:t>
            </w:r>
          </w:p>
          <w:p w14:paraId="25404FAC" w14:textId="77777777" w:rsidR="006F73D9" w:rsidRDefault="006F73D9" w:rsidP="00D12711">
            <w:pPr>
              <w:autoSpaceDE w:val="0"/>
              <w:autoSpaceDN w:val="0"/>
              <w:adjustRightInd w:val="0"/>
              <w:spacing w:before="120" w:after="120"/>
              <w:contextualSpacing/>
              <w:jc w:val="both"/>
              <w:rPr>
                <w:rFonts w:asciiTheme="minorHAnsi" w:hAnsiTheme="minorHAnsi" w:cstheme="minorHAnsi"/>
                <w:sz w:val="20"/>
                <w:szCs w:val="20"/>
              </w:rPr>
            </w:pPr>
          </w:p>
          <w:p w14:paraId="2F3D30A2" w14:textId="77777777" w:rsidR="006F73D9" w:rsidRPr="00E837B0" w:rsidRDefault="006F73D9" w:rsidP="00D1271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597F84B3"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0C12BCAB" w14:textId="77777777" w:rsidR="006F73D9" w:rsidRPr="00306419" w:rsidRDefault="006F73D9" w:rsidP="00D12711">
            <w:pPr>
              <w:pStyle w:val="Paragrafoelenco"/>
              <w:autoSpaceDE w:val="0"/>
              <w:autoSpaceDN w:val="0"/>
              <w:adjustRightInd w:val="0"/>
              <w:spacing w:before="120" w:after="120"/>
              <w:ind w:left="360"/>
              <w:jc w:val="both"/>
              <w:rPr>
                <w:rFonts w:asciiTheme="minorHAnsi" w:hAnsiTheme="minorHAnsi" w:cstheme="minorHAnsi"/>
                <w:sz w:val="20"/>
                <w:szCs w:val="20"/>
              </w:rPr>
            </w:pPr>
          </w:p>
          <w:p w14:paraId="45DCA657"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l’attore/fornitore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3CE6369D" w14:textId="2E4BE03F"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della fattura dell’attore/fornitore che deve</w:t>
            </w:r>
            <w:r w:rsidRPr="00F44F6A">
              <w:rPr>
                <w:rFonts w:asciiTheme="minorHAnsi" w:hAnsiTheme="minorHAnsi" w:cstheme="minorHAnsi"/>
                <w:sz w:val="20"/>
                <w:szCs w:val="20"/>
              </w:rPr>
              <w:t xml:space="preserve"> riportare </w:t>
            </w:r>
            <w:r>
              <w:rPr>
                <w:rFonts w:asciiTheme="minorHAnsi" w:hAnsiTheme="minorHAnsi" w:cstheme="minorHAnsi"/>
                <w:sz w:val="20"/>
                <w:szCs w:val="20"/>
              </w:rPr>
              <w:t>l’oggetto 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482C96">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w:t>
            </w:r>
            <w:r w:rsidR="00AC022F">
              <w:rPr>
                <w:rFonts w:asciiTheme="minorHAnsi" w:hAnsiTheme="minorHAnsi" w:cstheme="minorHAnsi"/>
                <w:color w:val="000000"/>
                <w:sz w:val="20"/>
                <w:szCs w:val="20"/>
              </w:rPr>
              <w:t xml:space="preserve"> precedentemente;</w:t>
            </w:r>
          </w:p>
          <w:p w14:paraId="66CA0B29"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E20806">
              <w:rPr>
                <w:rFonts w:asciiTheme="minorHAnsi" w:hAnsiTheme="minorHAnsi" w:cstheme="minorHAnsi"/>
                <w:sz w:val="20"/>
                <w:szCs w:val="20"/>
              </w:rPr>
              <w:t>degli estratti conto bancari da cui risulti l’addebito di ciascuna spesa rendicontata</w:t>
            </w:r>
          </w:p>
          <w:p w14:paraId="701B13D6"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A75B81">
              <w:rPr>
                <w:rFonts w:asciiTheme="minorHAnsi" w:hAnsiTheme="minorHAnsi" w:cstheme="minorHAnsi"/>
                <w:sz w:val="20"/>
                <w:szCs w:val="22"/>
              </w:rPr>
              <w:t xml:space="preserve">delle attestazioni di pagamento qualora l’estratto conto non riporti la causale dell’operazione con il riferimento alla fattura pagata e il numero identificativo dell’operazione; </w:t>
            </w:r>
          </w:p>
          <w:p w14:paraId="59D4E0D1"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A75B81">
              <w:rPr>
                <w:rFonts w:asciiTheme="minorHAnsi" w:hAnsiTheme="minorHAnsi" w:cstheme="minorHAnsi"/>
                <w:bCs/>
                <w:sz w:val="20"/>
                <w:szCs w:val="20"/>
              </w:rPr>
              <w:t xml:space="preserve">della copia quietanzata del modello F24 utilizzato dal beneficiario per il versamento (RICEVUTA F24 Agenzia dell’Entrate) </w:t>
            </w:r>
          </w:p>
          <w:p w14:paraId="56C1974D" w14:textId="77777777" w:rsidR="006F73D9" w:rsidRPr="00316815"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w:t>
            </w:r>
            <w:r>
              <w:rPr>
                <w:rFonts w:asciiTheme="minorHAnsi" w:hAnsiTheme="minorHAnsi" w:cstheme="minorHAnsi"/>
                <w:b/>
                <w:bCs/>
                <w:i/>
                <w:sz w:val="20"/>
                <w:szCs w:val="20"/>
              </w:rPr>
              <w:t>noleggio:</w:t>
            </w:r>
          </w:p>
          <w:p w14:paraId="5BD65BF5"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bCs/>
                <w:sz w:val="20"/>
                <w:szCs w:val="20"/>
              </w:rPr>
            </w:pPr>
            <w:r>
              <w:rPr>
                <w:rFonts w:asciiTheme="minorHAnsi" w:hAnsiTheme="minorHAnsi" w:cstheme="minorHAnsi"/>
                <w:sz w:val="20"/>
                <w:szCs w:val="20"/>
              </w:rPr>
              <w:t>Copia conforme all’originale</w:t>
            </w:r>
            <w:r w:rsidRPr="00316815">
              <w:rPr>
                <w:rFonts w:asciiTheme="minorHAnsi" w:hAnsiTheme="minorHAnsi" w:cstheme="minorHAnsi"/>
                <w:bCs/>
                <w:sz w:val="20"/>
                <w:szCs w:val="20"/>
              </w:rPr>
              <w:t>:</w:t>
            </w:r>
          </w:p>
          <w:p w14:paraId="4992B0ED" w14:textId="77777777" w:rsidR="006F73D9" w:rsidRPr="00316815" w:rsidRDefault="006F73D9" w:rsidP="00D12711">
            <w:pPr>
              <w:pStyle w:val="Paragrafoelenco"/>
              <w:autoSpaceDE w:val="0"/>
              <w:autoSpaceDN w:val="0"/>
              <w:adjustRightInd w:val="0"/>
              <w:spacing w:before="120" w:after="120"/>
              <w:ind w:left="360"/>
              <w:jc w:val="both"/>
              <w:rPr>
                <w:rFonts w:asciiTheme="minorHAnsi" w:hAnsiTheme="minorHAnsi" w:cstheme="minorHAnsi"/>
                <w:bCs/>
                <w:sz w:val="20"/>
                <w:szCs w:val="20"/>
              </w:rPr>
            </w:pPr>
          </w:p>
          <w:p w14:paraId="1B9A55A8"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316815">
              <w:rPr>
                <w:rFonts w:asciiTheme="minorHAnsi" w:hAnsiTheme="minorHAnsi" w:cstheme="minorHAnsi"/>
                <w:bCs/>
                <w:sz w:val="20"/>
                <w:szCs w:val="20"/>
              </w:rPr>
              <w:t>del contratto di noleggio 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0AD4D48B" w14:textId="1D232228"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lastRenderedPageBreak/>
              <w:t>delle fatture</w:t>
            </w:r>
            <w:r w:rsidRPr="00316815">
              <w:rPr>
                <w:rFonts w:asciiTheme="minorHAnsi" w:hAnsiTheme="minorHAnsi" w:cstheme="minorHAnsi"/>
                <w:sz w:val="20"/>
                <w:szCs w:val="20"/>
              </w:rPr>
              <w:t xml:space="preserve"> di noleggio </w:t>
            </w:r>
            <w:r>
              <w:rPr>
                <w:rFonts w:asciiTheme="minorHAnsi" w:hAnsiTheme="minorHAnsi" w:cstheme="minorHAnsi"/>
                <w:sz w:val="20"/>
                <w:szCs w:val="20"/>
              </w:rPr>
              <w:t xml:space="preserve">che </w:t>
            </w:r>
            <w:r w:rsidRPr="00F44F6A">
              <w:rPr>
                <w:rFonts w:asciiTheme="minorHAnsi" w:hAnsiTheme="minorHAnsi" w:cstheme="minorHAnsi"/>
                <w:sz w:val="20"/>
                <w:szCs w:val="20"/>
              </w:rPr>
              <w:t>devono essere</w:t>
            </w:r>
            <w:r w:rsidRPr="004D4ABD">
              <w:rPr>
                <w:rFonts w:asciiTheme="minorHAnsi" w:hAnsiTheme="minorHAnsi" w:cstheme="minorHAnsi"/>
                <w:sz w:val="20"/>
                <w:szCs w:val="20"/>
              </w:rPr>
              <w:t xml:space="preserve"> annullate secondo le modalità indicate</w:t>
            </w:r>
            <w:r w:rsidR="00AC022F">
              <w:rPr>
                <w:rFonts w:asciiTheme="minorHAnsi" w:hAnsiTheme="minorHAnsi" w:cstheme="minorHAnsi"/>
                <w:sz w:val="20"/>
                <w:szCs w:val="20"/>
              </w:rPr>
              <w:t xml:space="preserve"> precedentemente</w:t>
            </w:r>
            <w:r w:rsidRPr="00F44F6A">
              <w:rPr>
                <w:rFonts w:asciiTheme="minorHAnsi" w:hAnsiTheme="minorHAnsi" w:cstheme="minorHAnsi"/>
                <w:sz w:val="20"/>
                <w:szCs w:val="20"/>
              </w:rPr>
              <w:t>;</w:t>
            </w:r>
          </w:p>
          <w:p w14:paraId="21EA890D"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1A0BBC">
              <w:rPr>
                <w:rFonts w:asciiTheme="minorHAnsi" w:hAnsiTheme="minorHAnsi" w:cstheme="minorHAnsi"/>
                <w:bCs/>
                <w:sz w:val="20"/>
                <w:szCs w:val="20"/>
              </w:rPr>
              <w:t>degli estratti conto bancari da cui risulti l’addebito di ciascun canone rendicontato</w:t>
            </w:r>
          </w:p>
          <w:p w14:paraId="3D98862C"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1F6026A5" w14:textId="77777777" w:rsidR="006F73D9" w:rsidRPr="001E664A" w:rsidRDefault="006F73D9" w:rsidP="00D12711">
            <w:pPr>
              <w:tabs>
                <w:tab w:val="left" w:pos="426"/>
              </w:tabs>
              <w:spacing w:before="120" w:after="120"/>
              <w:ind w:right="-6"/>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46B7478E" w14:textId="77777777" w:rsidR="006F73D9" w:rsidRPr="00B91C30" w:rsidRDefault="006F73D9" w:rsidP="00D12711">
            <w:pPr>
              <w:autoSpaceDE w:val="0"/>
              <w:autoSpaceDN w:val="0"/>
              <w:adjustRightInd w:val="0"/>
              <w:spacing w:before="120" w:after="120"/>
              <w:contextualSpacing/>
              <w:jc w:val="both"/>
              <w:rPr>
                <w:rFonts w:asciiTheme="minorHAnsi" w:hAnsiTheme="minorHAnsi" w:cstheme="minorHAnsi"/>
                <w:b/>
                <w:bCs/>
                <w:sz w:val="28"/>
                <w:szCs w:val="28"/>
              </w:rPr>
            </w:pPr>
          </w:p>
        </w:tc>
      </w:tr>
      <w:tr w:rsidR="006F73D9" w:rsidRPr="00D041DC" w14:paraId="7986468C"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56F4352C" w14:textId="77777777" w:rsidR="006F73D9" w:rsidRPr="000E6D90"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lastRenderedPageBreak/>
              <w:t>Animazione</w:t>
            </w:r>
          </w:p>
        </w:tc>
        <w:tc>
          <w:tcPr>
            <w:tcW w:w="2916" w:type="dxa"/>
          </w:tcPr>
          <w:p w14:paraId="71A8BD89"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scenografia, sviluppo visivo e pre-produzione</w:t>
            </w:r>
          </w:p>
          <w:p w14:paraId="717C363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lang w:val="en-US"/>
              </w:rPr>
            </w:pPr>
            <w:r w:rsidRPr="003F6C86">
              <w:rPr>
                <w:rFonts w:asciiTheme="minorHAnsi" w:eastAsiaTheme="majorEastAsia" w:hAnsiTheme="minorHAnsi" w:cstheme="minorHAnsi"/>
                <w:b/>
                <w:bCs/>
                <w:sz w:val="20"/>
                <w:szCs w:val="20"/>
                <w:lang w:val="en-US"/>
              </w:rPr>
              <w:t>storyboard, lay-out e animatics</w:t>
            </w:r>
          </w:p>
          <w:p w14:paraId="4538C92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lang w:val="en-US"/>
              </w:rPr>
            </w:pPr>
            <w:r w:rsidRPr="003F6C86">
              <w:rPr>
                <w:rFonts w:asciiTheme="minorHAnsi" w:eastAsiaTheme="majorEastAsia" w:hAnsiTheme="minorHAnsi" w:cstheme="minorHAnsi"/>
                <w:b/>
                <w:bCs/>
                <w:sz w:val="20"/>
                <w:szCs w:val="20"/>
                <w:lang w:val="en-US"/>
              </w:rPr>
              <w:t>animation, modelling &amp; lighting</w:t>
            </w:r>
          </w:p>
          <w:p w14:paraId="2E89A9AC" w14:textId="77777777" w:rsidR="006F73D9" w:rsidRPr="00B54092"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color, composite &amp; vfx effetti speciali visive</w:t>
            </w:r>
          </w:p>
          <w:p w14:paraId="723EF06A"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production pipeline &amp; management</w:t>
            </w:r>
          </w:p>
          <w:p w14:paraId="739A16E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utilizzo software, hardware e altre apparecchiature</w:t>
            </w:r>
          </w:p>
          <w:p w14:paraId="796D9A9E"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attori e doppiaggio</w:t>
            </w:r>
          </w:p>
          <w:p w14:paraId="7CD1A597" w14:textId="77777777" w:rsidR="006F73D9" w:rsidRPr="00B54092"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altri costi di animazione</w:t>
            </w:r>
          </w:p>
        </w:tc>
        <w:tc>
          <w:tcPr>
            <w:tcW w:w="5540" w:type="dxa"/>
          </w:tcPr>
          <w:p w14:paraId="11CA9E59" w14:textId="77777777" w:rsidR="006F73D9" w:rsidRDefault="006F73D9" w:rsidP="00D12711">
            <w:pPr>
              <w:autoSpaceDE w:val="0"/>
              <w:autoSpaceDN w:val="0"/>
              <w:adjustRightInd w:val="0"/>
              <w:spacing w:before="120" w:after="120"/>
              <w:contextualSpacing/>
              <w:jc w:val="both"/>
              <w:rPr>
                <w:rFonts w:asciiTheme="minorHAnsi" w:hAnsiTheme="minorHAnsi" w:cstheme="minorHAnsi"/>
                <w:sz w:val="20"/>
                <w:szCs w:val="20"/>
              </w:rPr>
            </w:pPr>
          </w:p>
          <w:p w14:paraId="252985FD" w14:textId="77777777" w:rsidR="006F73D9" w:rsidRPr="00E837B0" w:rsidRDefault="006F73D9" w:rsidP="00D1271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45060397"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12C4990A" w14:textId="77777777" w:rsidR="006F73D9" w:rsidRPr="00306419" w:rsidRDefault="006F73D9" w:rsidP="00D12711">
            <w:pPr>
              <w:pStyle w:val="Paragrafoelenco"/>
              <w:autoSpaceDE w:val="0"/>
              <w:autoSpaceDN w:val="0"/>
              <w:adjustRightInd w:val="0"/>
              <w:spacing w:before="120" w:after="120"/>
              <w:ind w:left="360"/>
              <w:jc w:val="both"/>
              <w:rPr>
                <w:rFonts w:asciiTheme="minorHAnsi" w:hAnsiTheme="minorHAnsi" w:cstheme="minorHAnsi"/>
                <w:sz w:val="20"/>
                <w:szCs w:val="20"/>
              </w:rPr>
            </w:pPr>
          </w:p>
          <w:p w14:paraId="1B2FDEAA"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l’attore/fornitore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167DE4EB" w14:textId="2FE6AB1A"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della fattura dell’attore/fornitore che deve</w:t>
            </w:r>
            <w:r w:rsidRPr="00F44F6A">
              <w:rPr>
                <w:rFonts w:asciiTheme="minorHAnsi" w:hAnsiTheme="minorHAnsi" w:cstheme="minorHAnsi"/>
                <w:sz w:val="20"/>
                <w:szCs w:val="20"/>
              </w:rPr>
              <w:t xml:space="preserve"> riportare </w:t>
            </w:r>
            <w:r>
              <w:rPr>
                <w:rFonts w:asciiTheme="minorHAnsi" w:hAnsiTheme="minorHAnsi" w:cstheme="minorHAnsi"/>
                <w:sz w:val="20"/>
                <w:szCs w:val="20"/>
              </w:rPr>
              <w:t>l’oggetto 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482C96">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 </w:t>
            </w:r>
            <w:r w:rsidR="00D34834">
              <w:rPr>
                <w:rFonts w:asciiTheme="minorHAnsi" w:hAnsiTheme="minorHAnsi" w:cstheme="minorHAnsi"/>
                <w:color w:val="000000"/>
                <w:sz w:val="20"/>
                <w:szCs w:val="20"/>
              </w:rPr>
              <w:t>precedentemente;</w:t>
            </w:r>
          </w:p>
          <w:p w14:paraId="76C3D7F2"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E20806">
              <w:rPr>
                <w:rFonts w:asciiTheme="minorHAnsi" w:hAnsiTheme="minorHAnsi" w:cstheme="minorHAnsi"/>
                <w:sz w:val="20"/>
                <w:szCs w:val="20"/>
              </w:rPr>
              <w:t>degli estratti conto bancari da cui risulti l’addebito di ciascuna spesa rendicontata</w:t>
            </w:r>
          </w:p>
          <w:p w14:paraId="5240512E"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624297">
              <w:rPr>
                <w:rFonts w:asciiTheme="minorHAnsi" w:hAnsiTheme="minorHAnsi" w:cstheme="minorHAnsi"/>
                <w:sz w:val="20"/>
                <w:szCs w:val="22"/>
              </w:rPr>
              <w:t xml:space="preserve">delle attestazioni di pagamento qualora l’estratto conto non riporti la causale dell’operazione con il riferimento alla fattura pagata e il numero identificativo dell’operazione; </w:t>
            </w:r>
          </w:p>
          <w:p w14:paraId="08772BB4"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624297">
              <w:rPr>
                <w:rFonts w:asciiTheme="minorHAnsi" w:hAnsiTheme="minorHAnsi" w:cstheme="minorHAnsi"/>
                <w:bCs/>
                <w:sz w:val="20"/>
                <w:szCs w:val="20"/>
              </w:rPr>
              <w:t xml:space="preserve">della copia quietanzata del modello F24 utilizzato dal beneficiario per il versamento (RICEVUTA F24 Agenzia dell’Entrate) </w:t>
            </w:r>
          </w:p>
          <w:p w14:paraId="5ED451A2" w14:textId="77777777" w:rsidR="006F73D9" w:rsidRPr="00316815"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rPr>
            </w:pPr>
          </w:p>
          <w:p w14:paraId="124CAB5E" w14:textId="77777777" w:rsidR="006F73D9" w:rsidRPr="001E664A" w:rsidRDefault="006F73D9" w:rsidP="00D12711">
            <w:pPr>
              <w:tabs>
                <w:tab w:val="left" w:pos="426"/>
              </w:tabs>
              <w:spacing w:before="120" w:after="120"/>
              <w:ind w:right="-6"/>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2256DDC3" w14:textId="77777777" w:rsidR="006F73D9" w:rsidRPr="00F44F6A" w:rsidRDefault="006F73D9" w:rsidP="00D12711">
            <w:pPr>
              <w:autoSpaceDE w:val="0"/>
              <w:autoSpaceDN w:val="0"/>
              <w:adjustRightInd w:val="0"/>
              <w:spacing w:before="120" w:after="120"/>
              <w:contextualSpacing/>
              <w:jc w:val="both"/>
              <w:rPr>
                <w:rFonts w:asciiTheme="minorHAnsi" w:hAnsiTheme="minorHAnsi" w:cstheme="minorHAnsi"/>
                <w:sz w:val="20"/>
                <w:szCs w:val="20"/>
              </w:rPr>
            </w:pPr>
          </w:p>
        </w:tc>
      </w:tr>
      <w:tr w:rsidR="006F73D9" w:rsidRPr="00D041DC" w14:paraId="1E38BE0B"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2F4D585B" w14:textId="77777777" w:rsidR="006F73D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lastRenderedPageBreak/>
              <w:t>Post-p</w:t>
            </w:r>
            <w:r w:rsidRPr="00B54092">
              <w:rPr>
                <w:rFonts w:asciiTheme="minorHAnsi" w:eastAsiaTheme="majorEastAsia" w:hAnsiTheme="minorHAnsi" w:cstheme="minorHAnsi"/>
                <w:b/>
                <w:bCs/>
                <w:sz w:val="20"/>
                <w:szCs w:val="20"/>
              </w:rPr>
              <w:t xml:space="preserve">roduzione </w:t>
            </w:r>
            <w:r>
              <w:rPr>
                <w:rFonts w:asciiTheme="minorHAnsi" w:eastAsiaTheme="majorEastAsia" w:hAnsiTheme="minorHAnsi" w:cstheme="minorHAnsi"/>
                <w:b/>
                <w:bCs/>
                <w:sz w:val="20"/>
                <w:szCs w:val="20"/>
              </w:rPr>
              <w:t>e lavorazioni t</w:t>
            </w:r>
            <w:r w:rsidRPr="00B54092">
              <w:rPr>
                <w:rFonts w:asciiTheme="minorHAnsi" w:eastAsiaTheme="majorEastAsia" w:hAnsiTheme="minorHAnsi" w:cstheme="minorHAnsi"/>
                <w:b/>
                <w:bCs/>
                <w:sz w:val="20"/>
                <w:szCs w:val="20"/>
              </w:rPr>
              <w:t>ecniche</w:t>
            </w:r>
          </w:p>
        </w:tc>
        <w:tc>
          <w:tcPr>
            <w:tcW w:w="2916" w:type="dxa"/>
          </w:tcPr>
          <w:p w14:paraId="45435953"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laboratori sviluppo e stampa</w:t>
            </w:r>
          </w:p>
          <w:p w14:paraId="43C69CD2"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post-produzione visiva</w:t>
            </w:r>
          </w:p>
          <w:p w14:paraId="357AEBB2"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post-produzione sonora</w:t>
            </w:r>
          </w:p>
          <w:p w14:paraId="47B0E979"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montaggio</w:t>
            </w:r>
          </w:p>
          <w:p w14:paraId="68F9B0AE"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vfx - effetti speciali visivi</w:t>
            </w:r>
          </w:p>
          <w:p w14:paraId="4DFBE85D"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musica</w:t>
            </w:r>
          </w:p>
          <w:p w14:paraId="540E19DE"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spese di trasporto e viaggio relative alla post-produzione</w:t>
            </w:r>
          </w:p>
          <w:p w14:paraId="3C032A92"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altre spese di post-produzione e lavorazioni</w:t>
            </w:r>
          </w:p>
          <w:p w14:paraId="60850378" w14:textId="77777777" w:rsidR="006F73D9" w:rsidRPr="00323DF2"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spese per la fruizione da parte di persone con disabilità</w:t>
            </w:r>
          </w:p>
        </w:tc>
        <w:tc>
          <w:tcPr>
            <w:tcW w:w="5540" w:type="dxa"/>
          </w:tcPr>
          <w:p w14:paraId="69E30A07" w14:textId="77777777" w:rsidR="006F73D9" w:rsidRPr="00E837B0" w:rsidRDefault="006F73D9" w:rsidP="00D1271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46049CEA"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F44F6A">
              <w:rPr>
                <w:rFonts w:asciiTheme="minorHAnsi" w:hAnsiTheme="minorHAnsi" w:cstheme="minorHAnsi"/>
                <w:sz w:val="20"/>
                <w:szCs w:val="20"/>
              </w:rPr>
              <w:t>:</w:t>
            </w:r>
          </w:p>
          <w:p w14:paraId="3A0485D7" w14:textId="77777777" w:rsidR="006F73D9" w:rsidRPr="00F44F6A" w:rsidRDefault="006F73D9" w:rsidP="00D12711">
            <w:pPr>
              <w:pStyle w:val="Paragrafoelenco"/>
              <w:spacing w:before="120" w:after="120"/>
              <w:ind w:left="360"/>
              <w:jc w:val="both"/>
              <w:rPr>
                <w:rFonts w:asciiTheme="minorHAnsi" w:hAnsiTheme="minorHAnsi" w:cstheme="minorHAnsi"/>
                <w:sz w:val="20"/>
                <w:szCs w:val="20"/>
              </w:rPr>
            </w:pPr>
          </w:p>
          <w:p w14:paraId="5A8F51DC" w14:textId="09191ADB" w:rsidR="006F73D9" w:rsidRPr="004D4ABD"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sidR="00B21849">
              <w:rPr>
                <w:rFonts w:asciiTheme="minorHAnsi" w:hAnsiTheme="minorHAnsi" w:cstheme="minorHAnsi"/>
                <w:sz w:val="20"/>
                <w:szCs w:val="20"/>
              </w:rPr>
              <w:t>il fornitore</w:t>
            </w:r>
            <w:r>
              <w:rPr>
                <w:rFonts w:asciiTheme="minorHAnsi" w:hAnsiTheme="minorHAnsi" w:cstheme="minorHAnsi"/>
                <w:sz w:val="20"/>
                <w:szCs w:val="20"/>
              </w:rPr>
              <w:t>,</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47444D12" w14:textId="6821FC5D"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4D4ABD">
              <w:rPr>
                <w:rFonts w:asciiTheme="minorHAnsi" w:hAnsiTheme="minorHAnsi" w:cstheme="minorHAnsi"/>
                <w:bCs/>
                <w:sz w:val="20"/>
                <w:szCs w:val="20"/>
              </w:rPr>
              <w:t xml:space="preserve">delle </w:t>
            </w:r>
            <w:r w:rsidRPr="00663E6E">
              <w:rPr>
                <w:rFonts w:asciiTheme="minorHAnsi" w:hAnsiTheme="minorHAnsi" w:cstheme="minorHAnsi"/>
                <w:bCs/>
                <w:sz w:val="20"/>
                <w:szCs w:val="20"/>
              </w:rPr>
              <w:t xml:space="preserve">fatture del </w:t>
            </w:r>
            <w:r>
              <w:rPr>
                <w:rFonts w:asciiTheme="minorHAnsi" w:hAnsiTheme="minorHAnsi" w:cstheme="minorHAnsi"/>
                <w:bCs/>
                <w:sz w:val="20"/>
                <w:szCs w:val="20"/>
              </w:rPr>
              <w:t>fornitore o alla società beneficiaria</w:t>
            </w:r>
            <w:r w:rsidRPr="00663E6E">
              <w:rPr>
                <w:rFonts w:asciiTheme="minorHAnsi" w:hAnsiTheme="minorHAnsi" w:cstheme="minorHAnsi"/>
                <w:bCs/>
                <w:sz w:val="20"/>
                <w:szCs w:val="20"/>
              </w:rPr>
              <w:t xml:space="preserve"> </w:t>
            </w:r>
            <w:r w:rsidRPr="00F44F6A">
              <w:rPr>
                <w:rFonts w:asciiTheme="minorHAnsi" w:hAnsiTheme="minorHAnsi" w:cstheme="minorHAnsi"/>
                <w:sz w:val="20"/>
                <w:szCs w:val="20"/>
              </w:rPr>
              <w:t xml:space="preserve">che devono riportare l’oggetto </w:t>
            </w:r>
            <w:r w:rsidRPr="00663E6E">
              <w:rPr>
                <w:rFonts w:asciiTheme="minorHAnsi" w:hAnsiTheme="minorHAnsi" w:cstheme="minorHAnsi"/>
                <w:bCs/>
                <w:sz w:val="20"/>
                <w:szCs w:val="20"/>
              </w:rPr>
              <w:t>del contratto e relativo compenso e annullate secondo le modalità indicate</w:t>
            </w:r>
            <w:r w:rsidR="00D34834">
              <w:rPr>
                <w:rFonts w:asciiTheme="minorHAnsi" w:hAnsiTheme="minorHAnsi" w:cstheme="minorHAnsi"/>
                <w:bCs/>
                <w:sz w:val="20"/>
                <w:szCs w:val="20"/>
              </w:rPr>
              <w:t xml:space="preserve"> </w:t>
            </w:r>
            <w:r w:rsidR="003320C0">
              <w:rPr>
                <w:rFonts w:asciiTheme="minorHAnsi" w:hAnsiTheme="minorHAnsi" w:cstheme="minorHAnsi"/>
                <w:bCs/>
                <w:sz w:val="20"/>
                <w:szCs w:val="20"/>
              </w:rPr>
              <w:t>precedentemente;</w:t>
            </w:r>
          </w:p>
          <w:p w14:paraId="224D97D0"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degli estratti conto bancari da cui risulti l’addebito di ciascuna spesa rendicontata</w:t>
            </w:r>
            <w:r>
              <w:rPr>
                <w:rFonts w:asciiTheme="minorHAnsi" w:hAnsiTheme="minorHAnsi" w:cstheme="minorHAnsi"/>
                <w:sz w:val="20"/>
                <w:szCs w:val="20"/>
              </w:rPr>
              <w:t>;</w:t>
            </w:r>
          </w:p>
          <w:p w14:paraId="15C5CC19"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6033A423" w14:textId="77777777" w:rsidR="006F73D9" w:rsidRPr="001E48DD" w:rsidRDefault="006F73D9" w:rsidP="006F73D9">
            <w:pPr>
              <w:numPr>
                <w:ilvl w:val="0"/>
                <w:numId w:val="29"/>
              </w:numPr>
              <w:autoSpaceDE w:val="0"/>
              <w:autoSpaceDN w:val="0"/>
              <w:adjustRightInd w:val="0"/>
              <w:spacing w:before="120" w:after="120"/>
              <w:contextualSpacing/>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p w14:paraId="382CB060" w14:textId="77777777" w:rsidR="006F73D9" w:rsidRPr="00BB00F5" w:rsidRDefault="006F73D9" w:rsidP="00D12711">
            <w:pPr>
              <w:autoSpaceDE w:val="0"/>
              <w:autoSpaceDN w:val="0"/>
              <w:adjustRightInd w:val="0"/>
              <w:spacing w:before="120" w:after="120"/>
              <w:ind w:left="360"/>
              <w:contextualSpacing/>
              <w:jc w:val="both"/>
              <w:rPr>
                <w:rFonts w:asciiTheme="minorHAnsi" w:hAnsiTheme="minorHAnsi" w:cstheme="minorHAnsi"/>
                <w:sz w:val="20"/>
                <w:szCs w:val="20"/>
              </w:rPr>
            </w:pPr>
          </w:p>
          <w:p w14:paraId="25772EAA" w14:textId="77777777" w:rsidR="006F73D9" w:rsidRDefault="006F73D9" w:rsidP="006F73D9">
            <w:pPr>
              <w:numPr>
                <w:ilvl w:val="0"/>
                <w:numId w:val="26"/>
              </w:numPr>
              <w:autoSpaceDE w:val="0"/>
              <w:autoSpaceDN w:val="0"/>
              <w:adjustRightInd w:val="0"/>
              <w:spacing w:before="120" w:after="120"/>
              <w:contextualSpacing/>
              <w:jc w:val="both"/>
              <w:rPr>
                <w:rFonts w:asciiTheme="minorHAnsi" w:hAnsiTheme="minorHAnsi" w:cstheme="minorHAnsi"/>
                <w:bCs/>
                <w:sz w:val="20"/>
                <w:szCs w:val="20"/>
              </w:rPr>
            </w:pPr>
            <w:r w:rsidRPr="00B84EEB">
              <w:rPr>
                <w:rFonts w:asciiTheme="minorHAnsi" w:hAnsiTheme="minorHAnsi" w:cstheme="minorHAnsi"/>
                <w:bCs/>
                <w:sz w:val="20"/>
                <w:szCs w:val="20"/>
              </w:rPr>
              <w:t xml:space="preserve">documentazione probatoria attestante l’esecuzione della specifica prestazione oggetto del servizio svolto (ad esempio, elaborati specifici, rapporti attività, relazioni) a firma del fornitore; </w:t>
            </w:r>
          </w:p>
          <w:p w14:paraId="6845F6CA" w14:textId="77777777" w:rsidR="006F73D9"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rPr>
            </w:pPr>
            <w:r w:rsidRPr="00B84EEB">
              <w:rPr>
                <w:rFonts w:asciiTheme="minorHAnsi" w:hAnsiTheme="minorHAnsi" w:cstheme="minorHAnsi"/>
                <w:bCs/>
                <w:sz w:val="20"/>
                <w:szCs w:val="20"/>
              </w:rPr>
              <w:t xml:space="preserve">si precisa che </w:t>
            </w:r>
            <w:r>
              <w:rPr>
                <w:rFonts w:asciiTheme="minorHAnsi" w:hAnsiTheme="minorHAnsi" w:cstheme="minorHAnsi"/>
                <w:bCs/>
                <w:sz w:val="20"/>
                <w:szCs w:val="20"/>
              </w:rPr>
              <w:t>tali documenti</w:t>
            </w:r>
            <w:r w:rsidRPr="00B84EEB">
              <w:rPr>
                <w:rFonts w:asciiTheme="minorHAnsi" w:hAnsiTheme="minorHAnsi" w:cstheme="minorHAnsi"/>
                <w:bCs/>
                <w:sz w:val="20"/>
                <w:szCs w:val="20"/>
              </w:rPr>
              <w:t xml:space="preserve"> dovranno:</w:t>
            </w:r>
          </w:p>
          <w:p w14:paraId="5F1984B7" w14:textId="77777777" w:rsidR="006F73D9" w:rsidRPr="00B84EEB"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rPr>
            </w:pPr>
          </w:p>
          <w:p w14:paraId="71053872" w14:textId="77777777"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essere chiaramente riconducibili al progetto finanziato;</w:t>
            </w:r>
          </w:p>
          <w:p w14:paraId="705350B1" w14:textId="77777777"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contenere gli estremi identificativi del progetto (denominazione dell’Avviso Pubblico e denominazione dell’Opera);</w:t>
            </w:r>
          </w:p>
          <w:p w14:paraId="474B8A11" w14:textId="77777777" w:rsidR="006F73D9" w:rsidRPr="00737B7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fare rifermento alle attività oggetto del</w:t>
            </w:r>
            <w:r>
              <w:rPr>
                <w:rFonts w:asciiTheme="minorHAnsi" w:hAnsiTheme="minorHAnsi" w:cstheme="minorHAnsi"/>
                <w:sz w:val="20"/>
                <w:szCs w:val="20"/>
              </w:rPr>
              <w:t>lo specifico contratto.</w:t>
            </w:r>
          </w:p>
          <w:p w14:paraId="37FC7A14" w14:textId="77777777" w:rsidR="006F73D9" w:rsidRDefault="006F73D9" w:rsidP="00D12711">
            <w:pPr>
              <w:autoSpaceDE w:val="0"/>
              <w:autoSpaceDN w:val="0"/>
              <w:adjustRightInd w:val="0"/>
              <w:spacing w:before="120" w:after="120"/>
              <w:ind w:left="720"/>
              <w:contextualSpacing/>
              <w:jc w:val="both"/>
              <w:rPr>
                <w:rFonts w:asciiTheme="minorHAnsi" w:hAnsiTheme="minorHAnsi" w:cstheme="minorHAnsi"/>
                <w:sz w:val="20"/>
                <w:szCs w:val="20"/>
              </w:rPr>
            </w:pPr>
          </w:p>
          <w:p w14:paraId="6BE42B2D" w14:textId="77777777" w:rsidR="006F73D9" w:rsidRDefault="006F73D9" w:rsidP="00D12711">
            <w:pPr>
              <w:autoSpaceDE w:val="0"/>
              <w:autoSpaceDN w:val="0"/>
              <w:adjustRightInd w:val="0"/>
              <w:spacing w:before="120" w:after="120"/>
              <w:contextualSpacing/>
              <w:jc w:val="both"/>
              <w:rPr>
                <w:rFonts w:asciiTheme="minorHAnsi" w:hAnsiTheme="minorHAnsi" w:cstheme="minorHAnsi"/>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2B595C5A" w14:textId="77777777" w:rsidR="006F73D9" w:rsidRPr="00F44F6A" w:rsidRDefault="006F73D9" w:rsidP="00D12711">
            <w:pPr>
              <w:autoSpaceDE w:val="0"/>
              <w:autoSpaceDN w:val="0"/>
              <w:adjustRightInd w:val="0"/>
              <w:spacing w:before="120" w:after="120"/>
              <w:contextualSpacing/>
              <w:jc w:val="both"/>
              <w:rPr>
                <w:rFonts w:asciiTheme="minorHAnsi" w:hAnsiTheme="minorHAnsi" w:cstheme="minorHAnsi"/>
                <w:sz w:val="20"/>
                <w:szCs w:val="20"/>
              </w:rPr>
            </w:pPr>
          </w:p>
        </w:tc>
      </w:tr>
      <w:tr w:rsidR="006F73D9" w:rsidRPr="00D041DC" w14:paraId="0E0BEBD8"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01DF5B34" w14:textId="77777777" w:rsidR="006F73D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lastRenderedPageBreak/>
              <w:t>Spese g</w:t>
            </w:r>
            <w:r w:rsidRPr="00CB0E0A">
              <w:rPr>
                <w:rFonts w:asciiTheme="minorHAnsi" w:eastAsiaTheme="majorEastAsia" w:hAnsiTheme="minorHAnsi" w:cstheme="minorHAnsi"/>
                <w:b/>
                <w:bCs/>
                <w:sz w:val="20"/>
                <w:szCs w:val="20"/>
              </w:rPr>
              <w:t>enerali</w:t>
            </w:r>
          </w:p>
        </w:tc>
        <w:tc>
          <w:tcPr>
            <w:tcW w:w="2916" w:type="dxa"/>
          </w:tcPr>
          <w:p w14:paraId="70BA9DFF" w14:textId="77777777" w:rsidR="006F73D9" w:rsidRPr="00103A8F"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producer's fees (per Produzioni Appaltate)</w:t>
            </w:r>
          </w:p>
          <w:p w14:paraId="424C441D"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certificazione rendiconti</w:t>
            </w:r>
            <w:r w:rsidRPr="00CB0E0A">
              <w:rPr>
                <w:rFonts w:asciiTheme="minorHAnsi" w:eastAsiaTheme="majorEastAsia" w:hAnsiTheme="minorHAnsi" w:cstheme="minorHAnsi"/>
                <w:b/>
                <w:bCs/>
                <w:sz w:val="20"/>
                <w:szCs w:val="20"/>
              </w:rPr>
              <w:t xml:space="preserve"> (Spese </w:t>
            </w:r>
            <w:r>
              <w:rPr>
                <w:rFonts w:asciiTheme="minorHAnsi" w:eastAsiaTheme="majorEastAsia" w:hAnsiTheme="minorHAnsi" w:cstheme="minorHAnsi"/>
                <w:b/>
                <w:bCs/>
                <w:sz w:val="20"/>
                <w:szCs w:val="20"/>
              </w:rPr>
              <w:t>Dirette</w:t>
            </w:r>
            <w:r w:rsidRPr="006E75F6">
              <w:rPr>
                <w:rFonts w:asciiTheme="minorHAnsi" w:eastAsiaTheme="majorEastAsia" w:hAnsiTheme="minorHAnsi" w:cstheme="minorHAnsi"/>
                <w:b/>
                <w:bCs/>
                <w:sz w:val="20"/>
                <w:szCs w:val="20"/>
              </w:rPr>
              <w:t xml:space="preserve"> </w:t>
            </w:r>
            <w:r>
              <w:rPr>
                <w:rFonts w:asciiTheme="minorHAnsi" w:eastAsiaTheme="majorEastAsia" w:hAnsiTheme="minorHAnsi" w:cstheme="minorHAnsi"/>
                <w:b/>
                <w:bCs/>
                <w:sz w:val="20"/>
                <w:szCs w:val="20"/>
              </w:rPr>
              <w:t>d</w:t>
            </w:r>
            <w:r w:rsidRPr="00CB0E0A">
              <w:rPr>
                <w:rFonts w:asciiTheme="minorHAnsi" w:eastAsiaTheme="majorEastAsia" w:hAnsiTheme="minorHAnsi" w:cstheme="minorHAnsi"/>
                <w:b/>
                <w:bCs/>
                <w:sz w:val="20"/>
                <w:szCs w:val="20"/>
              </w:rPr>
              <w:t>i Procedura)</w:t>
            </w:r>
          </w:p>
          <w:p w14:paraId="02DDDC7D"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CB0E0A">
              <w:rPr>
                <w:rFonts w:asciiTheme="minorHAnsi" w:eastAsiaTheme="majorEastAsia" w:hAnsiTheme="minorHAnsi" w:cstheme="minorHAnsi"/>
                <w:b/>
                <w:bCs/>
                <w:sz w:val="20"/>
                <w:szCs w:val="20"/>
              </w:rPr>
              <w:t>altri costi di amministrazione e altri costi direttamente imputabili</w:t>
            </w:r>
          </w:p>
          <w:p w14:paraId="1460539F" w14:textId="77777777" w:rsidR="006F73D9" w:rsidRPr="00323DF2"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CB0E0A">
              <w:rPr>
                <w:rFonts w:asciiTheme="minorHAnsi" w:eastAsiaTheme="majorEastAsia" w:hAnsiTheme="minorHAnsi" w:cstheme="minorHAnsi"/>
                <w:b/>
                <w:bCs/>
                <w:sz w:val="20"/>
                <w:szCs w:val="20"/>
              </w:rPr>
              <w:t>promozione e marketing</w:t>
            </w:r>
          </w:p>
        </w:tc>
        <w:tc>
          <w:tcPr>
            <w:tcW w:w="5540" w:type="dxa"/>
          </w:tcPr>
          <w:p w14:paraId="4E74B4AF"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6E4477B6"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dell’incarico/contratto </w:t>
            </w:r>
            <w:r w:rsidRPr="00316815">
              <w:rPr>
                <w:rFonts w:asciiTheme="minorHAnsi" w:hAnsiTheme="minorHAnsi" w:cstheme="minorHAnsi"/>
                <w:bCs/>
                <w:sz w:val="20"/>
                <w:szCs w:val="20"/>
              </w:rPr>
              <w:t>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53B16EA9" w14:textId="7ADB723E"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delle fatture del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devono riportare l’oggetto dell’incarico, il relativo compenso e devono essere</w:t>
            </w:r>
            <w:r w:rsidRPr="00A85B75">
              <w:rPr>
                <w:rFonts w:asciiTheme="minorHAnsi" w:hAnsiTheme="minorHAnsi" w:cstheme="minorHAnsi"/>
                <w:sz w:val="20"/>
                <w:szCs w:val="20"/>
              </w:rPr>
              <w:t xml:space="preserve"> annullate secondo le modalità indicate</w:t>
            </w:r>
            <w:r w:rsidR="00186C7D">
              <w:rPr>
                <w:rFonts w:asciiTheme="minorHAnsi" w:hAnsiTheme="minorHAnsi" w:cstheme="minorHAnsi"/>
                <w:sz w:val="20"/>
                <w:szCs w:val="20"/>
              </w:rPr>
              <w:t xml:space="preserve"> </w:t>
            </w:r>
            <w:r w:rsidR="00D34834">
              <w:rPr>
                <w:rFonts w:asciiTheme="minorHAnsi" w:hAnsiTheme="minorHAnsi" w:cstheme="minorHAnsi"/>
                <w:sz w:val="20"/>
                <w:szCs w:val="20"/>
              </w:rPr>
              <w:t>precedentemente</w:t>
            </w:r>
            <w:r w:rsidRPr="00306419">
              <w:rPr>
                <w:rFonts w:asciiTheme="minorHAnsi" w:hAnsiTheme="minorHAnsi" w:cstheme="minorHAnsi"/>
                <w:sz w:val="20"/>
                <w:szCs w:val="20"/>
              </w:rPr>
              <w:t>;</w:t>
            </w:r>
          </w:p>
          <w:p w14:paraId="58EF38D0"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047B50">
              <w:rPr>
                <w:rFonts w:asciiTheme="minorHAnsi" w:hAnsiTheme="minorHAnsi" w:cstheme="minorHAnsi"/>
                <w:bCs/>
                <w:sz w:val="20"/>
                <w:szCs w:val="20"/>
              </w:rPr>
              <w:t>degli estratti conto bancari da cui risulti l’addebito di ciascuna spesa rendicontata;</w:t>
            </w:r>
          </w:p>
          <w:p w14:paraId="6C636138"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3B95A37F" w14:textId="77777777" w:rsidR="006F73D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nel caso di polizze, </w:t>
            </w:r>
            <w:r w:rsidRPr="00552766">
              <w:rPr>
                <w:rFonts w:asciiTheme="minorHAnsi" w:hAnsiTheme="minorHAnsi" w:cstheme="minorHAnsi"/>
                <w:bCs/>
                <w:sz w:val="20"/>
                <w:szCs w:val="20"/>
              </w:rPr>
              <w:t>della quietanza di pagamento del premio e degli estratti conto bancari da cui risulti l’addebito del premio.</w:t>
            </w:r>
          </w:p>
          <w:p w14:paraId="76AE063E" w14:textId="77777777" w:rsidR="006F73D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p>
          <w:p w14:paraId="0D3260D4" w14:textId="77777777" w:rsidR="006F73D9" w:rsidRDefault="006F73D9" w:rsidP="006F73D9">
            <w:pPr>
              <w:pStyle w:val="Paragrafoelenco"/>
              <w:numPr>
                <w:ilvl w:val="0"/>
                <w:numId w:val="27"/>
              </w:numPr>
              <w:spacing w:before="120" w:after="120"/>
              <w:ind w:hanging="357"/>
              <w:jc w:val="both"/>
              <w:rPr>
                <w:rFonts w:asciiTheme="minorHAnsi" w:hAnsiTheme="minorHAnsi" w:cstheme="minorHAnsi"/>
                <w:sz w:val="20"/>
                <w:szCs w:val="20"/>
              </w:rPr>
            </w:pPr>
            <w:r w:rsidRPr="001A2A89">
              <w:rPr>
                <w:rFonts w:asciiTheme="minorHAnsi" w:hAnsiTheme="minorHAnsi" w:cstheme="minorHAnsi"/>
                <w:sz w:val="20"/>
                <w:szCs w:val="20"/>
              </w:rPr>
              <w:t>Documentazione probatoria dell’attività svolta:</w:t>
            </w:r>
          </w:p>
          <w:p w14:paraId="60B9527F" w14:textId="77777777" w:rsidR="006F73D9" w:rsidRPr="001A2A89" w:rsidRDefault="006F73D9" w:rsidP="00D12711">
            <w:pPr>
              <w:pStyle w:val="Paragrafoelenco"/>
              <w:spacing w:before="120" w:after="120"/>
              <w:ind w:left="360"/>
              <w:jc w:val="both"/>
              <w:rPr>
                <w:rFonts w:asciiTheme="minorHAnsi" w:hAnsiTheme="minorHAnsi" w:cstheme="minorHAnsi"/>
                <w:sz w:val="20"/>
                <w:szCs w:val="20"/>
              </w:rPr>
            </w:pPr>
          </w:p>
          <w:p w14:paraId="409EB5CB" w14:textId="77777777" w:rsidR="006F73D9" w:rsidRDefault="006F73D9" w:rsidP="006F73D9">
            <w:pPr>
              <w:pStyle w:val="Paragrafoelenco"/>
              <w:numPr>
                <w:ilvl w:val="0"/>
                <w:numId w:val="29"/>
              </w:numPr>
              <w:autoSpaceDE w:val="0"/>
              <w:autoSpaceDN w:val="0"/>
              <w:adjustRightInd w:val="0"/>
              <w:spacing w:before="120" w:after="120"/>
              <w:ind w:hanging="357"/>
              <w:jc w:val="both"/>
              <w:rPr>
                <w:rFonts w:asciiTheme="minorHAnsi" w:hAnsiTheme="minorHAnsi" w:cstheme="minorHAnsi"/>
                <w:bCs/>
                <w:sz w:val="20"/>
                <w:szCs w:val="20"/>
              </w:rPr>
            </w:pPr>
            <w:r w:rsidRPr="00E713FB">
              <w:rPr>
                <w:rFonts w:asciiTheme="minorHAnsi" w:hAnsiTheme="minorHAnsi" w:cstheme="minorHAnsi"/>
                <w:bCs/>
                <w:sz w:val="20"/>
                <w:szCs w:val="20"/>
              </w:rPr>
              <w:t>campagna pubblicitaria (manifesto, affiches, flani, trailer)</w:t>
            </w:r>
          </w:p>
          <w:p w14:paraId="23B0F68D" w14:textId="77777777" w:rsidR="006F73D9" w:rsidRPr="00E713FB" w:rsidRDefault="006F73D9" w:rsidP="00D12711">
            <w:pPr>
              <w:pStyle w:val="Paragrafoelenco"/>
              <w:autoSpaceDE w:val="0"/>
              <w:autoSpaceDN w:val="0"/>
              <w:adjustRightInd w:val="0"/>
              <w:spacing w:before="120" w:after="120"/>
              <w:jc w:val="both"/>
              <w:rPr>
                <w:rFonts w:asciiTheme="minorHAnsi" w:hAnsiTheme="minorHAnsi" w:cstheme="minorHAnsi"/>
                <w:bCs/>
                <w:sz w:val="20"/>
                <w:szCs w:val="20"/>
              </w:rPr>
            </w:pPr>
          </w:p>
          <w:p w14:paraId="56EF55D7" w14:textId="77777777" w:rsidR="006F73D9" w:rsidRDefault="006F73D9" w:rsidP="006F73D9">
            <w:pPr>
              <w:pStyle w:val="Paragrafoelenco"/>
              <w:numPr>
                <w:ilvl w:val="0"/>
                <w:numId w:val="29"/>
              </w:numPr>
              <w:autoSpaceDE w:val="0"/>
              <w:autoSpaceDN w:val="0"/>
              <w:adjustRightInd w:val="0"/>
              <w:spacing w:before="120" w:after="120"/>
              <w:ind w:hanging="357"/>
              <w:jc w:val="both"/>
              <w:rPr>
                <w:rFonts w:asciiTheme="minorHAnsi" w:hAnsiTheme="minorHAnsi" w:cstheme="minorHAnsi"/>
                <w:bCs/>
                <w:sz w:val="20"/>
                <w:szCs w:val="20"/>
              </w:rPr>
            </w:pPr>
            <w:r w:rsidRPr="002B07B8">
              <w:rPr>
                <w:rFonts w:asciiTheme="minorHAnsi" w:hAnsiTheme="minorHAnsi" w:cstheme="minorHAnsi"/>
                <w:bCs/>
                <w:sz w:val="20"/>
                <w:szCs w:val="20"/>
              </w:rPr>
              <w:t>campagna pubblicitaria e promozionale</w:t>
            </w:r>
          </w:p>
          <w:p w14:paraId="36BCF20C" w14:textId="77777777" w:rsidR="006F73D9" w:rsidRPr="00C834ED" w:rsidRDefault="006F73D9" w:rsidP="00D12711">
            <w:pPr>
              <w:pStyle w:val="Paragrafoelenco"/>
              <w:autoSpaceDE w:val="0"/>
              <w:autoSpaceDN w:val="0"/>
              <w:adjustRightInd w:val="0"/>
              <w:spacing w:before="120" w:after="120"/>
              <w:jc w:val="both"/>
              <w:rPr>
                <w:rFonts w:asciiTheme="minorHAnsi" w:hAnsiTheme="minorHAnsi" w:cstheme="minorHAnsi"/>
                <w:bCs/>
                <w:sz w:val="20"/>
                <w:szCs w:val="20"/>
              </w:rPr>
            </w:pPr>
          </w:p>
          <w:p w14:paraId="099E8124" w14:textId="6F5642E3" w:rsidR="006F73D9" w:rsidRDefault="006F73D9" w:rsidP="006F73D9">
            <w:pPr>
              <w:pStyle w:val="Paragrafoelenco"/>
              <w:numPr>
                <w:ilvl w:val="0"/>
                <w:numId w:val="29"/>
              </w:numPr>
              <w:autoSpaceDE w:val="0"/>
              <w:autoSpaceDN w:val="0"/>
              <w:adjustRightInd w:val="0"/>
              <w:spacing w:before="120" w:after="120"/>
              <w:ind w:hanging="357"/>
              <w:jc w:val="both"/>
              <w:rPr>
                <w:rFonts w:asciiTheme="minorHAnsi" w:hAnsiTheme="minorHAnsi" w:cstheme="minorHAnsi"/>
                <w:bCs/>
                <w:sz w:val="20"/>
                <w:szCs w:val="20"/>
              </w:rPr>
            </w:pPr>
            <w:r w:rsidRPr="002B07B8">
              <w:rPr>
                <w:rFonts w:asciiTheme="minorHAnsi" w:hAnsiTheme="minorHAnsi" w:cstheme="minorHAnsi"/>
                <w:bCs/>
                <w:sz w:val="20"/>
                <w:szCs w:val="20"/>
              </w:rPr>
              <w:t xml:space="preserve">documentazione inerente </w:t>
            </w:r>
            <w:r w:rsidR="00D34834" w:rsidRPr="002B07B8">
              <w:rPr>
                <w:rFonts w:asciiTheme="minorHAnsi" w:hAnsiTheme="minorHAnsi" w:cstheme="minorHAnsi"/>
                <w:bCs/>
                <w:sz w:val="20"/>
                <w:szCs w:val="20"/>
              </w:rPr>
              <w:t>la partecipazione</w:t>
            </w:r>
            <w:r w:rsidRPr="002B07B8">
              <w:rPr>
                <w:rFonts w:asciiTheme="minorHAnsi" w:hAnsiTheme="minorHAnsi" w:cstheme="minorHAnsi"/>
                <w:bCs/>
                <w:sz w:val="20"/>
                <w:szCs w:val="20"/>
              </w:rPr>
              <w:t xml:space="preserve"> ai festival o mostre internazionali</w:t>
            </w:r>
          </w:p>
          <w:p w14:paraId="20CD0032" w14:textId="77777777" w:rsidR="006F73D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p>
          <w:p w14:paraId="738D47E4" w14:textId="77777777" w:rsidR="006F73D9" w:rsidRPr="00303617" w:rsidRDefault="006F73D9" w:rsidP="00D12711">
            <w:pPr>
              <w:autoSpaceDE w:val="0"/>
              <w:autoSpaceDN w:val="0"/>
              <w:adjustRightInd w:val="0"/>
              <w:spacing w:before="120" w:after="120"/>
              <w:contextualSpacing/>
              <w:jc w:val="both"/>
              <w:rPr>
                <w:rFonts w:asciiTheme="minorHAnsi" w:hAnsiTheme="minorHAnsi" w:cstheme="minorHAnsi"/>
                <w:sz w:val="20"/>
                <w:szCs w:val="20"/>
              </w:rPr>
            </w:pPr>
          </w:p>
        </w:tc>
      </w:tr>
      <w:tr w:rsidR="006F73D9" w:rsidRPr="00D041DC" w14:paraId="07524F65"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7A63743D" w14:textId="77777777" w:rsidR="006F73D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A</w:t>
            </w:r>
            <w:r w:rsidRPr="006E75F6">
              <w:rPr>
                <w:rFonts w:asciiTheme="minorHAnsi" w:eastAsiaTheme="majorEastAsia" w:hAnsiTheme="minorHAnsi" w:cstheme="minorHAnsi"/>
                <w:b/>
                <w:bCs/>
                <w:sz w:val="20"/>
                <w:szCs w:val="20"/>
              </w:rPr>
              <w:t>ssicurazioni, garanzie e finanziamenti</w:t>
            </w:r>
          </w:p>
        </w:tc>
        <w:tc>
          <w:tcPr>
            <w:tcW w:w="2916" w:type="dxa"/>
          </w:tcPr>
          <w:p w14:paraId="546F3FE5"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6E75F6">
              <w:rPr>
                <w:rFonts w:asciiTheme="minorHAnsi" w:eastAsiaTheme="majorEastAsia" w:hAnsiTheme="minorHAnsi" w:cstheme="minorHAnsi"/>
                <w:b/>
                <w:bCs/>
                <w:sz w:val="20"/>
                <w:szCs w:val="20"/>
              </w:rPr>
              <w:t xml:space="preserve">oneri assicurativi e spese legali </w:t>
            </w:r>
          </w:p>
          <w:p w14:paraId="4AF31838"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6E75F6">
              <w:rPr>
                <w:rFonts w:asciiTheme="minorHAnsi" w:eastAsiaTheme="majorEastAsia" w:hAnsiTheme="minorHAnsi" w:cstheme="minorHAnsi"/>
                <w:b/>
                <w:bCs/>
                <w:sz w:val="20"/>
                <w:szCs w:val="20"/>
              </w:rPr>
              <w:t>premi per fide</w:t>
            </w:r>
            <w:r>
              <w:rPr>
                <w:rFonts w:asciiTheme="minorHAnsi" w:eastAsiaTheme="majorEastAsia" w:hAnsiTheme="minorHAnsi" w:cstheme="minorHAnsi"/>
                <w:b/>
                <w:bCs/>
                <w:sz w:val="20"/>
                <w:szCs w:val="20"/>
              </w:rPr>
              <w:t>jussione su anticipo (Spese Dirette</w:t>
            </w:r>
            <w:r w:rsidRPr="006E75F6">
              <w:rPr>
                <w:rFonts w:asciiTheme="minorHAnsi" w:eastAsiaTheme="majorEastAsia" w:hAnsiTheme="minorHAnsi" w:cstheme="minorHAnsi"/>
                <w:b/>
                <w:bCs/>
                <w:sz w:val="20"/>
                <w:szCs w:val="20"/>
              </w:rPr>
              <w:t xml:space="preserve"> di Procedura)</w:t>
            </w:r>
          </w:p>
          <w:p w14:paraId="6AF508FD"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6E75F6">
              <w:rPr>
                <w:rFonts w:asciiTheme="minorHAnsi" w:eastAsiaTheme="majorEastAsia" w:hAnsiTheme="minorHAnsi" w:cstheme="minorHAnsi"/>
                <w:b/>
                <w:bCs/>
                <w:sz w:val="20"/>
                <w:szCs w:val="20"/>
              </w:rPr>
              <w:t>altri oneri di garanzi</w:t>
            </w:r>
            <w:r>
              <w:rPr>
                <w:rFonts w:asciiTheme="minorHAnsi" w:eastAsiaTheme="majorEastAsia" w:hAnsiTheme="minorHAnsi" w:cstheme="minorHAnsi"/>
                <w:b/>
                <w:bCs/>
                <w:sz w:val="20"/>
                <w:szCs w:val="20"/>
              </w:rPr>
              <w:t>a</w:t>
            </w:r>
          </w:p>
          <w:p w14:paraId="5566BA49" w14:textId="77777777" w:rsidR="006F73D9" w:rsidRPr="00323DF2"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EB11E1">
              <w:rPr>
                <w:rFonts w:asciiTheme="minorHAnsi" w:eastAsiaTheme="majorEastAsia" w:hAnsiTheme="minorHAnsi" w:cstheme="minorHAnsi"/>
                <w:b/>
                <w:bCs/>
                <w:sz w:val="20"/>
                <w:szCs w:val="20"/>
              </w:rPr>
              <w:t>altri oneri finanziari</w:t>
            </w:r>
          </w:p>
        </w:tc>
        <w:tc>
          <w:tcPr>
            <w:tcW w:w="5540" w:type="dxa"/>
          </w:tcPr>
          <w:p w14:paraId="61055D68"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25DD4549"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contratto </w:t>
            </w:r>
            <w:r w:rsidRPr="00316815">
              <w:rPr>
                <w:rFonts w:asciiTheme="minorHAnsi" w:hAnsiTheme="minorHAnsi" w:cstheme="minorHAnsi"/>
                <w:bCs/>
                <w:sz w:val="20"/>
                <w:szCs w:val="20"/>
              </w:rPr>
              <w:t>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34B7C794" w14:textId="4FBABB65"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delle fatture del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devono riportare l’oggetto dell’incarico, il relativo compenso e devono essere</w:t>
            </w:r>
            <w:r w:rsidRPr="00A85B75">
              <w:rPr>
                <w:rFonts w:asciiTheme="minorHAnsi" w:hAnsiTheme="minorHAnsi" w:cstheme="minorHAnsi"/>
                <w:sz w:val="20"/>
                <w:szCs w:val="20"/>
              </w:rPr>
              <w:t xml:space="preserve"> annullate secondo le modalità indicate</w:t>
            </w:r>
            <w:r w:rsidR="00D34834">
              <w:rPr>
                <w:rFonts w:asciiTheme="minorHAnsi" w:hAnsiTheme="minorHAnsi" w:cstheme="minorHAnsi"/>
                <w:color w:val="000000"/>
                <w:sz w:val="20"/>
                <w:szCs w:val="20"/>
              </w:rPr>
              <w:t xml:space="preserve"> precedentemente</w:t>
            </w:r>
            <w:r w:rsidRPr="00306419">
              <w:rPr>
                <w:rFonts w:asciiTheme="minorHAnsi" w:hAnsiTheme="minorHAnsi" w:cstheme="minorHAnsi"/>
                <w:sz w:val="20"/>
                <w:szCs w:val="20"/>
              </w:rPr>
              <w:t>;</w:t>
            </w:r>
          </w:p>
          <w:p w14:paraId="09704C3D"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047B50">
              <w:rPr>
                <w:rFonts w:asciiTheme="minorHAnsi" w:hAnsiTheme="minorHAnsi" w:cstheme="minorHAnsi"/>
                <w:bCs/>
                <w:sz w:val="20"/>
                <w:szCs w:val="20"/>
              </w:rPr>
              <w:t>degli estratti conto bancari da cui risulti l’addebito di ciascuna spesa rendicontata;</w:t>
            </w:r>
          </w:p>
          <w:p w14:paraId="342980F9"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lastRenderedPageBreak/>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l’operazione;</w:t>
            </w:r>
          </w:p>
          <w:p w14:paraId="3745AEDE" w14:textId="77777777" w:rsidR="006F73D9" w:rsidRPr="0030361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bCs/>
                <w:sz w:val="20"/>
                <w:szCs w:val="20"/>
              </w:rPr>
              <w:t xml:space="preserve">nel caso di polizze, </w:t>
            </w:r>
            <w:r w:rsidRPr="00552766">
              <w:rPr>
                <w:rFonts w:asciiTheme="minorHAnsi" w:hAnsiTheme="minorHAnsi" w:cstheme="minorHAnsi"/>
                <w:bCs/>
                <w:sz w:val="20"/>
                <w:szCs w:val="20"/>
              </w:rPr>
              <w:t>della quietanza di pagamento del premio e degli estratti conto bancari da cui risulti l’addebito del premio.</w:t>
            </w:r>
          </w:p>
        </w:tc>
      </w:tr>
    </w:tbl>
    <w:p w14:paraId="12AFBDD0" w14:textId="211FDA50" w:rsidR="009744BC" w:rsidRDefault="009744BC"/>
    <w:p w14:paraId="0A84406B" w14:textId="77777777" w:rsidR="00670921" w:rsidRDefault="00670921">
      <w:pPr>
        <w:sectPr w:rsidR="00670921" w:rsidSect="00F64D1E">
          <w:pgSz w:w="11907" w:h="16839" w:code="9"/>
          <w:pgMar w:top="1276" w:right="1134" w:bottom="1985" w:left="1134" w:header="709" w:footer="720" w:gutter="0"/>
          <w:cols w:space="708"/>
          <w:docGrid w:linePitch="326"/>
        </w:sectPr>
      </w:pPr>
    </w:p>
    <w:p w14:paraId="18161941" w14:textId="55002E6D" w:rsidR="009744BC" w:rsidRPr="007E50C0" w:rsidRDefault="009744BC" w:rsidP="007C3E53">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lastRenderedPageBreak/>
        <w:t xml:space="preserve">SCHEDA TECNICA </w:t>
      </w:r>
      <w:r w:rsidRPr="00E42451">
        <w:rPr>
          <w:rFonts w:ascii="Gill Sans MT" w:hAnsi="Gill Sans MT"/>
          <w:b/>
          <w:color w:val="008B39"/>
          <w:sz w:val="22"/>
          <w:szCs w:val="22"/>
        </w:rPr>
        <w:t>COSTI DELLA PRODUZIONE</w:t>
      </w:r>
      <w:r>
        <w:rPr>
          <w:rFonts w:ascii="Gill Sans MT" w:hAnsi="Gill Sans MT"/>
          <w:b/>
          <w:color w:val="008B39"/>
          <w:sz w:val="22"/>
          <w:szCs w:val="22"/>
        </w:rPr>
        <w:t xml:space="preserve"> </w:t>
      </w:r>
    </w:p>
    <w:p w14:paraId="6B82CAE4" w14:textId="77777777" w:rsidR="009744BC" w:rsidRDefault="009744BC" w:rsidP="007C3E53">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t>DOCUMENTAZIONE A SUPPORTO DELLA V</w:t>
      </w:r>
      <w:r>
        <w:rPr>
          <w:rFonts w:ascii="Gill Sans MT" w:hAnsi="Gill Sans MT"/>
          <w:b/>
          <w:color w:val="008B39"/>
          <w:sz w:val="22"/>
          <w:szCs w:val="22"/>
        </w:rPr>
        <w:t xml:space="preserve">ERIFICA AMMINISTRATIVO-CONTABILE Personale interno presente nelle varie fasi di lavorazione </w:t>
      </w:r>
    </w:p>
    <w:p w14:paraId="420D51DB" w14:textId="2B154EF5" w:rsidR="009744BC" w:rsidRPr="007C3E53" w:rsidRDefault="009744BC" w:rsidP="007C3E53">
      <w:pPr>
        <w:pStyle w:val="Default"/>
        <w:spacing w:before="240" w:after="240" w:line="257" w:lineRule="auto"/>
        <w:ind w:left="142" w:hanging="142"/>
        <w:jc w:val="center"/>
        <w:rPr>
          <w:rFonts w:ascii="Gill Sans MT" w:hAnsi="Gill Sans MT"/>
          <w:b/>
          <w:color w:val="008B39"/>
          <w:sz w:val="22"/>
          <w:szCs w:val="22"/>
        </w:rPr>
      </w:pPr>
      <w:r>
        <w:rPr>
          <w:rFonts w:ascii="Gill Sans MT" w:hAnsi="Gill Sans MT"/>
          <w:b/>
          <w:color w:val="008B39"/>
          <w:sz w:val="22"/>
          <w:szCs w:val="22"/>
        </w:rPr>
        <w:t>(Macrovoci del Costi di Produzione dell’Opera Audiovisiva)</w:t>
      </w:r>
    </w:p>
    <w:p w14:paraId="60B045BC" w14:textId="77777777" w:rsidR="009744BC" w:rsidRDefault="009744BC"/>
    <w:tbl>
      <w:tblPr>
        <w:tblStyle w:val="Grigliatabella2"/>
        <w:tblW w:w="10206" w:type="dxa"/>
        <w:tblInd w:w="-285" w:type="dxa"/>
        <w:tblLook w:val="04A0" w:firstRow="1" w:lastRow="0" w:firstColumn="1" w:lastColumn="0" w:noHBand="0" w:noVBand="1"/>
      </w:tblPr>
      <w:tblGrid>
        <w:gridCol w:w="1750"/>
        <w:gridCol w:w="2916"/>
        <w:gridCol w:w="5540"/>
      </w:tblGrid>
      <w:tr w:rsidR="006F73D9" w:rsidRPr="00D041DC" w14:paraId="76DB5BE6" w14:textId="77777777" w:rsidTr="009744BC">
        <w:trPr>
          <w:trHeight w:val="1690"/>
        </w:trPr>
        <w:tc>
          <w:tcPr>
            <w:tcW w:w="1750" w:type="dxa"/>
          </w:tcPr>
          <w:p w14:paraId="7BBC99DF" w14:textId="77777777" w:rsidR="006F73D9" w:rsidRPr="00323DF2" w:rsidRDefault="006F73D9" w:rsidP="00D12711">
            <w:pPr>
              <w:tabs>
                <w:tab w:val="left" w:pos="426"/>
              </w:tabs>
              <w:spacing w:before="120" w:after="120"/>
              <w:ind w:right="-6"/>
              <w:contextualSpacing/>
              <w:rPr>
                <w:rFonts w:asciiTheme="minorHAnsi" w:eastAsiaTheme="majorEastAsia" w:hAnsiTheme="minorHAnsi" w:cstheme="minorHAnsi"/>
                <w:b/>
                <w:bCs/>
                <w:sz w:val="20"/>
                <w:szCs w:val="20"/>
                <w:highlight w:val="yellow"/>
              </w:rPr>
            </w:pPr>
            <w:r>
              <w:rPr>
                <w:rFonts w:asciiTheme="minorHAnsi" w:eastAsiaTheme="majorEastAsia" w:hAnsiTheme="minorHAnsi" w:cstheme="minorHAnsi"/>
                <w:b/>
                <w:bCs/>
                <w:sz w:val="20"/>
                <w:szCs w:val="20"/>
              </w:rPr>
              <w:t>Personale interno</w:t>
            </w:r>
          </w:p>
        </w:tc>
        <w:tc>
          <w:tcPr>
            <w:tcW w:w="2916" w:type="dxa"/>
          </w:tcPr>
          <w:p w14:paraId="0D680B75" w14:textId="77777777" w:rsidR="006F73D9" w:rsidRPr="00323DF2" w:rsidRDefault="006F73D9" w:rsidP="00D12711">
            <w:pPr>
              <w:spacing w:before="120" w:after="120"/>
              <w:contextualSpacing/>
              <w:jc w:val="both"/>
              <w:rPr>
                <w:rFonts w:asciiTheme="minorHAnsi" w:hAnsiTheme="minorHAnsi" w:cstheme="minorHAnsi"/>
                <w:sz w:val="20"/>
                <w:szCs w:val="20"/>
                <w:highlight w:val="yellow"/>
              </w:rPr>
            </w:pPr>
          </w:p>
        </w:tc>
        <w:tc>
          <w:tcPr>
            <w:tcW w:w="5540" w:type="dxa"/>
          </w:tcPr>
          <w:p w14:paraId="6B8C3C53" w14:textId="77777777" w:rsidR="006F73D9" w:rsidRPr="00D1477B"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highlight w:val="yellow"/>
              </w:rPr>
            </w:pPr>
          </w:p>
          <w:p w14:paraId="7DF33E86" w14:textId="61DABC68"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bCs/>
                <w:sz w:val="20"/>
                <w:szCs w:val="20"/>
              </w:rPr>
              <w:t>dichiarazione, conforme al format previsto (</w:t>
            </w:r>
            <w:r w:rsidR="00102547" w:rsidRPr="001C266B">
              <w:rPr>
                <w:rFonts w:asciiTheme="minorHAnsi" w:hAnsiTheme="minorHAnsi" w:cstheme="minorHAnsi"/>
                <w:bCs/>
                <w:sz w:val="20"/>
                <w:szCs w:val="20"/>
              </w:rPr>
              <w:t>Modello R9</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sottoscritta con Firma Digitale dal Legale rappresentante</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della società beneficiaria </w:t>
            </w:r>
            <w:r w:rsidRPr="008576EE">
              <w:rPr>
                <w:rFonts w:asciiTheme="minorHAnsi" w:hAnsiTheme="minorHAnsi" w:cstheme="minorHAnsi"/>
                <w:bCs/>
                <w:sz w:val="20"/>
                <w:szCs w:val="20"/>
              </w:rPr>
              <w:t>che attesti il personale impegnato nell’attività, specificando le ore lavorative a questo dedicate ed il costo sostenuto per ciascuna figura coinvolta</w:t>
            </w:r>
            <w:r w:rsidRPr="008576EE">
              <w:rPr>
                <w:rFonts w:asciiTheme="minorHAnsi" w:hAnsiTheme="minorHAnsi" w:cstheme="minorHAnsi"/>
                <w:sz w:val="20"/>
                <w:szCs w:val="20"/>
              </w:rPr>
              <w:t>.</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Il costo totale di ciascuna figura coinvolta deve coincidere con il costo totale riportato nel seguente </w:t>
            </w:r>
            <w:r w:rsidR="00CF178A">
              <w:rPr>
                <w:rFonts w:asciiTheme="minorHAnsi" w:hAnsiTheme="minorHAnsi" w:cstheme="minorHAnsi"/>
                <w:sz w:val="20"/>
                <w:szCs w:val="20"/>
              </w:rPr>
              <w:t>modello</w:t>
            </w:r>
            <w:r w:rsidRPr="008576EE">
              <w:rPr>
                <w:rFonts w:asciiTheme="minorHAnsi" w:hAnsiTheme="minorHAnsi" w:cstheme="minorHAnsi"/>
                <w:sz w:val="20"/>
                <w:szCs w:val="20"/>
              </w:rPr>
              <w:t>:</w:t>
            </w:r>
          </w:p>
          <w:p w14:paraId="77B29CFA" w14:textId="77777777" w:rsidR="006F73D9" w:rsidRPr="00D1477B" w:rsidRDefault="006F73D9" w:rsidP="00D12711">
            <w:pPr>
              <w:tabs>
                <w:tab w:val="left" w:pos="426"/>
              </w:tabs>
              <w:spacing w:before="120" w:after="120"/>
              <w:ind w:left="285" w:right="-6"/>
              <w:contextualSpacing/>
              <w:jc w:val="both"/>
              <w:rPr>
                <w:rFonts w:asciiTheme="minorHAnsi" w:hAnsiTheme="minorHAnsi" w:cstheme="minorHAnsi"/>
                <w:bCs/>
                <w:sz w:val="20"/>
                <w:szCs w:val="20"/>
                <w:highlight w:val="yellow"/>
              </w:rPr>
            </w:pPr>
          </w:p>
          <w:p w14:paraId="1A3D1E3B" w14:textId="1F7ADD31"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bCs/>
                <w:sz w:val="20"/>
                <w:szCs w:val="20"/>
              </w:rPr>
              <w:t>prospetto riepilogativo di calcolo del costo del personale, conforme al format previsto (</w:t>
            </w:r>
            <w:r w:rsidR="00102547">
              <w:rPr>
                <w:rFonts w:asciiTheme="minorHAnsi" w:hAnsiTheme="minorHAnsi" w:cstheme="minorHAnsi"/>
                <w:bCs/>
                <w:sz w:val="20"/>
                <w:szCs w:val="20"/>
              </w:rPr>
              <w:t>Modello R10</w:t>
            </w:r>
            <w:r w:rsidRPr="008576EE">
              <w:rPr>
                <w:rFonts w:asciiTheme="minorHAnsi" w:hAnsiTheme="minorHAnsi" w:cstheme="minorHAnsi"/>
                <w:bCs/>
                <w:i/>
                <w:sz w:val="20"/>
                <w:szCs w:val="20"/>
              </w:rPr>
              <w:t>.</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recante la sottoscrizione con Firma Digitale del Legale rappresentante della Società beneficiaria </w:t>
            </w:r>
            <w:r w:rsidRPr="008576EE">
              <w:rPr>
                <w:rFonts w:asciiTheme="minorHAnsi" w:hAnsiTheme="minorHAnsi" w:cstheme="minorHAnsi"/>
                <w:sz w:val="20"/>
                <w:szCs w:val="20"/>
                <w:u w:val="single"/>
              </w:rPr>
              <w:t>(per le modalità di calcolo del costo del personale dipendente si rimanda alla successiva sezione “Informazioni sulle modalità di calcolo d</w:t>
            </w:r>
            <w:r>
              <w:rPr>
                <w:rFonts w:asciiTheme="minorHAnsi" w:hAnsiTheme="minorHAnsi" w:cstheme="minorHAnsi"/>
                <w:sz w:val="20"/>
                <w:szCs w:val="20"/>
                <w:u w:val="single"/>
              </w:rPr>
              <w:t>el costo del personale dipendente</w:t>
            </w:r>
            <w:r w:rsidRPr="008576EE">
              <w:rPr>
                <w:rFonts w:asciiTheme="minorHAnsi" w:hAnsiTheme="minorHAnsi" w:cstheme="minorHAnsi"/>
                <w:sz w:val="20"/>
                <w:szCs w:val="20"/>
                <w:u w:val="single"/>
              </w:rPr>
              <w:t>”)</w:t>
            </w:r>
            <w:r w:rsidRPr="008576EE">
              <w:rPr>
                <w:rFonts w:asciiTheme="minorHAnsi" w:hAnsiTheme="minorHAnsi" w:cstheme="minorHAnsi"/>
                <w:bCs/>
                <w:sz w:val="20"/>
                <w:szCs w:val="20"/>
              </w:rPr>
              <w:t xml:space="preserve"> </w:t>
            </w:r>
          </w:p>
          <w:p w14:paraId="35BD7734" w14:textId="77777777" w:rsidR="006F73D9" w:rsidRPr="008576EE" w:rsidRDefault="006F73D9" w:rsidP="00D12711">
            <w:pPr>
              <w:spacing w:before="120" w:after="120"/>
              <w:ind w:left="317" w:right="-6"/>
              <w:contextualSpacing/>
              <w:jc w:val="both"/>
              <w:rPr>
                <w:rFonts w:asciiTheme="minorHAnsi" w:hAnsiTheme="minorHAnsi" w:cstheme="minorHAnsi"/>
                <w:bCs/>
                <w:sz w:val="20"/>
                <w:szCs w:val="20"/>
              </w:rPr>
            </w:pPr>
          </w:p>
          <w:p w14:paraId="4092E174" w14:textId="77777777"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8576EE">
              <w:rPr>
                <w:rFonts w:asciiTheme="minorHAnsi" w:hAnsiTheme="minorHAnsi" w:cstheme="minorHAnsi"/>
                <w:sz w:val="20"/>
                <w:szCs w:val="20"/>
              </w:rPr>
              <w:t xml:space="preserve">: </w:t>
            </w:r>
          </w:p>
          <w:p w14:paraId="5DDFF7A1" w14:textId="77777777" w:rsidR="006F73D9" w:rsidRPr="00D1477B" w:rsidRDefault="006F73D9" w:rsidP="00D12711">
            <w:pPr>
              <w:tabs>
                <w:tab w:val="left" w:pos="426"/>
              </w:tabs>
              <w:spacing w:before="120" w:after="120"/>
              <w:ind w:left="285" w:right="-6"/>
              <w:contextualSpacing/>
              <w:jc w:val="both"/>
              <w:rPr>
                <w:rFonts w:asciiTheme="minorHAnsi" w:hAnsiTheme="minorHAnsi" w:cstheme="minorHAnsi"/>
                <w:bCs/>
                <w:sz w:val="20"/>
                <w:szCs w:val="20"/>
                <w:highlight w:val="yellow"/>
              </w:rPr>
            </w:pPr>
          </w:p>
          <w:p w14:paraId="742BC92E"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del libro unico del lavoro per ciascun mese rendicontato nel progetto da cui si evinca il vincolo di subordinazione di ciascuna figura impegnata nel progetto e il dettaglio delle giornate lavorative del mese rendicontato;</w:t>
            </w:r>
          </w:p>
          <w:p w14:paraId="4ED1E6EA" w14:textId="79DD59D0"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dei cedolini paga relativi ai mesi di partecipazione al progetto </w:t>
            </w:r>
            <w:r w:rsidRPr="008576EE">
              <w:rPr>
                <w:rFonts w:asciiTheme="minorHAnsi" w:hAnsiTheme="minorHAnsi" w:cstheme="minorHAnsi"/>
                <w:sz w:val="20"/>
                <w:szCs w:val="20"/>
                <w:u w:val="single"/>
              </w:rPr>
              <w:t>annullati</w:t>
            </w:r>
            <w:r w:rsidRPr="008576EE">
              <w:rPr>
                <w:rFonts w:asciiTheme="minorHAnsi" w:hAnsiTheme="minorHAnsi" w:cstheme="minorHAnsi"/>
                <w:sz w:val="20"/>
                <w:szCs w:val="20"/>
              </w:rPr>
              <w:t xml:space="preserve"> secondo le modalità indicate</w:t>
            </w:r>
            <w:r w:rsidR="00D34834">
              <w:rPr>
                <w:rFonts w:asciiTheme="minorHAnsi" w:hAnsiTheme="minorHAnsi" w:cstheme="minorHAnsi"/>
                <w:sz w:val="20"/>
                <w:szCs w:val="20"/>
              </w:rPr>
              <w:t xml:space="preserve">precedentemente </w:t>
            </w:r>
            <w:r w:rsidRPr="008576EE">
              <w:rPr>
                <w:rFonts w:asciiTheme="minorHAnsi" w:hAnsiTheme="minorHAnsi" w:cstheme="minorHAnsi"/>
                <w:sz w:val="20"/>
                <w:szCs w:val="20"/>
              </w:rPr>
              <w:t>. Il cedolino paga, prima di essere riprodotto in copia</w:t>
            </w:r>
            <w:r>
              <w:rPr>
                <w:rFonts w:asciiTheme="minorHAnsi" w:hAnsiTheme="minorHAnsi" w:cstheme="minorHAnsi"/>
                <w:sz w:val="20"/>
                <w:szCs w:val="20"/>
              </w:rPr>
              <w:t xml:space="preserve"> conforme</w:t>
            </w:r>
            <w:r w:rsidRPr="008576EE">
              <w:rPr>
                <w:rFonts w:asciiTheme="minorHAnsi" w:hAnsiTheme="minorHAnsi" w:cstheme="minorHAnsi"/>
                <w:sz w:val="20"/>
                <w:szCs w:val="20"/>
              </w:rPr>
              <w:t>, dovrà riportare il timbro di annullamento;</w:t>
            </w:r>
          </w:p>
          <w:p w14:paraId="65948CED"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degli estratti conto bancari ufficiali da cui risulti l'addebito delle buste paga rendicontate. Nel caso di disposizioni di pagamento cumulative, sarà necessario produrre la copia </w:t>
            </w:r>
            <w:r>
              <w:rPr>
                <w:rFonts w:asciiTheme="minorHAnsi" w:hAnsiTheme="minorHAnsi" w:cstheme="minorHAnsi"/>
                <w:sz w:val="20"/>
                <w:szCs w:val="20"/>
              </w:rPr>
              <w:t>conforme all’originale</w:t>
            </w:r>
            <w:r w:rsidRPr="008576EE">
              <w:rPr>
                <w:rFonts w:asciiTheme="minorHAnsi" w:hAnsiTheme="minorHAnsi" w:cstheme="minorHAnsi"/>
                <w:sz w:val="20"/>
                <w:szCs w:val="20"/>
              </w:rPr>
              <w:t xml:space="preserve"> del dettaglio trasmesso all'Istituto di Credito per ciascun mese rendicontato inerente gli importi dei singoli bonifici, con evidenza delle movimentazioni inerenti le figure rendicontate</w:t>
            </w:r>
          </w:p>
          <w:p w14:paraId="0EEF4BD9" w14:textId="77777777" w:rsidR="006F73D9" w:rsidRPr="008576EE" w:rsidRDefault="006F73D9" w:rsidP="00D12711">
            <w:pPr>
              <w:tabs>
                <w:tab w:val="left" w:pos="426"/>
              </w:tabs>
              <w:spacing w:before="120" w:after="120"/>
              <w:ind w:left="720" w:right="-6" w:firstLine="45"/>
              <w:contextualSpacing/>
              <w:jc w:val="both"/>
              <w:rPr>
                <w:rFonts w:asciiTheme="minorHAnsi" w:hAnsiTheme="minorHAnsi" w:cstheme="minorHAnsi"/>
                <w:bCs/>
                <w:sz w:val="20"/>
                <w:szCs w:val="20"/>
              </w:rPr>
            </w:pPr>
          </w:p>
          <w:p w14:paraId="0D3D7EF4" w14:textId="092BD020"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time sheet mensile, </w:t>
            </w:r>
            <w:r w:rsidRPr="008576EE">
              <w:rPr>
                <w:rFonts w:asciiTheme="minorHAnsi" w:hAnsiTheme="minorHAnsi" w:cstheme="minorHAnsi"/>
                <w:bCs/>
                <w:sz w:val="20"/>
                <w:szCs w:val="20"/>
              </w:rPr>
              <w:t xml:space="preserve">conforme al format previsto </w:t>
            </w:r>
            <w:r w:rsidRPr="008576EE">
              <w:rPr>
                <w:rFonts w:asciiTheme="minorHAnsi" w:hAnsiTheme="minorHAnsi" w:cstheme="minorHAnsi"/>
                <w:bCs/>
                <w:i/>
                <w:sz w:val="20"/>
                <w:szCs w:val="20"/>
              </w:rPr>
              <w:t>(</w:t>
            </w:r>
            <w:r w:rsidR="00102547" w:rsidRPr="001C266B">
              <w:rPr>
                <w:rFonts w:asciiTheme="minorHAnsi" w:hAnsiTheme="minorHAnsi" w:cstheme="minorHAnsi"/>
                <w:bCs/>
                <w:sz w:val="20"/>
                <w:szCs w:val="20"/>
              </w:rPr>
              <w:t>Modello R12</w:t>
            </w:r>
            <w:r w:rsidRPr="001C266B">
              <w:rPr>
                <w:rFonts w:asciiTheme="minorHAnsi" w:hAnsiTheme="minorHAnsi" w:cstheme="minorHAnsi"/>
                <w:bCs/>
                <w:sz w:val="20"/>
                <w:szCs w:val="20"/>
              </w:rPr>
              <w:t>),</w:t>
            </w:r>
            <w:r w:rsidRPr="00102547">
              <w:rPr>
                <w:rFonts w:asciiTheme="minorHAnsi" w:hAnsiTheme="minorHAnsi" w:cstheme="minorHAnsi"/>
                <w:sz w:val="20"/>
                <w:szCs w:val="20"/>
              </w:rPr>
              <w:t xml:space="preserve"> </w:t>
            </w:r>
            <w:r w:rsidRPr="008576EE">
              <w:rPr>
                <w:rFonts w:asciiTheme="minorHAnsi" w:hAnsiTheme="minorHAnsi" w:cstheme="minorHAnsi"/>
                <w:sz w:val="20"/>
                <w:szCs w:val="20"/>
              </w:rPr>
              <w:t>di ciascuna figura coinvolta ne</w:t>
            </w:r>
            <w:r w:rsidRPr="008576EE">
              <w:rPr>
                <w:rFonts w:asciiTheme="minorHAnsi" w:hAnsiTheme="minorHAnsi" w:cstheme="minorHAnsi"/>
                <w:bCs/>
                <w:sz w:val="20"/>
                <w:szCs w:val="20"/>
              </w:rPr>
              <w:t xml:space="preserve">ll’attività </w:t>
            </w:r>
            <w:r w:rsidRPr="008576EE">
              <w:rPr>
                <w:rFonts w:asciiTheme="minorHAnsi" w:hAnsiTheme="minorHAnsi" w:cstheme="minorHAnsi"/>
                <w:sz w:val="20"/>
                <w:szCs w:val="20"/>
              </w:rPr>
              <w:t>con indicazione del numero di ore dedicate al progetto per ciascun mese rendicontato e la descrizione delle specifiche attività svolte sul progetto, firmato in originale dal dipendente e sottoscritto con Firma digitale dal legale rappresentante;</w:t>
            </w:r>
          </w:p>
          <w:p w14:paraId="0B3C162F" w14:textId="77777777" w:rsidR="006F73D9" w:rsidRPr="008576EE" w:rsidRDefault="006F73D9" w:rsidP="00D12711">
            <w:pPr>
              <w:tabs>
                <w:tab w:val="left" w:pos="426"/>
              </w:tabs>
              <w:spacing w:before="120" w:after="120"/>
              <w:ind w:left="285" w:right="-6"/>
              <w:contextualSpacing/>
              <w:jc w:val="both"/>
              <w:rPr>
                <w:rFonts w:asciiTheme="minorHAnsi" w:hAnsiTheme="minorHAnsi" w:cstheme="minorHAnsi"/>
                <w:sz w:val="20"/>
                <w:szCs w:val="20"/>
              </w:rPr>
            </w:pPr>
          </w:p>
          <w:p w14:paraId="1B2BBDC0" w14:textId="77777777" w:rsidR="006F73D9" w:rsidRPr="008576EE" w:rsidRDefault="006F73D9" w:rsidP="00D12711">
            <w:pPr>
              <w:tabs>
                <w:tab w:val="left" w:pos="426"/>
              </w:tabs>
              <w:spacing w:before="120" w:after="120"/>
              <w:ind w:right="-6"/>
              <w:contextualSpacing/>
              <w:jc w:val="both"/>
              <w:rPr>
                <w:rFonts w:asciiTheme="minorHAnsi" w:hAnsiTheme="minorHAnsi" w:cstheme="minorHAnsi"/>
                <w:sz w:val="20"/>
                <w:szCs w:val="20"/>
              </w:rPr>
            </w:pPr>
            <w:r w:rsidRPr="008576EE">
              <w:rPr>
                <w:rFonts w:asciiTheme="minorHAnsi" w:hAnsiTheme="minorHAnsi" w:cstheme="minorHAnsi"/>
                <w:sz w:val="20"/>
                <w:szCs w:val="20"/>
              </w:rPr>
              <w:lastRenderedPageBreak/>
              <w:t>In caso di personale contrattualizzato nella forma di co.co.co.:</w:t>
            </w:r>
          </w:p>
          <w:p w14:paraId="781B3CD2" w14:textId="77777777" w:rsidR="006F73D9" w:rsidRPr="008576EE" w:rsidRDefault="006F73D9" w:rsidP="00D12711">
            <w:pPr>
              <w:tabs>
                <w:tab w:val="left" w:pos="426"/>
              </w:tabs>
              <w:spacing w:before="120" w:after="120"/>
              <w:ind w:right="-6"/>
              <w:contextualSpacing/>
              <w:jc w:val="both"/>
              <w:rPr>
                <w:rFonts w:asciiTheme="minorHAnsi" w:hAnsiTheme="minorHAnsi" w:cstheme="minorHAnsi"/>
                <w:sz w:val="20"/>
                <w:szCs w:val="20"/>
              </w:rPr>
            </w:pPr>
          </w:p>
          <w:p w14:paraId="47F94ED5" w14:textId="42EEE4A1"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bCs/>
                <w:sz w:val="20"/>
                <w:szCs w:val="20"/>
              </w:rPr>
              <w:t>prospetto riepilogativo di calcolo del costo del personale, conforme al format previsto (</w:t>
            </w:r>
            <w:r w:rsidR="00102547" w:rsidRPr="001C266B">
              <w:rPr>
                <w:rFonts w:asciiTheme="minorHAnsi" w:hAnsiTheme="minorHAnsi" w:cstheme="minorHAnsi"/>
                <w:bCs/>
                <w:sz w:val="20"/>
                <w:szCs w:val="20"/>
              </w:rPr>
              <w:t>Modello R11</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recante la sottoscrizione con Firma Digitale del Legale rappresentante della Società beneficiaria </w:t>
            </w:r>
            <w:r w:rsidRPr="008576EE">
              <w:rPr>
                <w:rFonts w:asciiTheme="minorHAnsi" w:hAnsiTheme="minorHAnsi" w:cstheme="minorHAnsi"/>
                <w:sz w:val="20"/>
                <w:szCs w:val="20"/>
                <w:u w:val="single"/>
              </w:rPr>
              <w:t>(per le modalità di calcolo del costo del personale dipendente si rimanda alla successiva sezione “Informazioni sulle modalità di calcolo d</w:t>
            </w:r>
            <w:r>
              <w:rPr>
                <w:rFonts w:asciiTheme="minorHAnsi" w:hAnsiTheme="minorHAnsi" w:cstheme="minorHAnsi"/>
                <w:sz w:val="20"/>
                <w:szCs w:val="20"/>
                <w:u w:val="single"/>
              </w:rPr>
              <w:t>el costo del personale dipendente</w:t>
            </w:r>
            <w:r w:rsidRPr="008576EE">
              <w:rPr>
                <w:rFonts w:asciiTheme="minorHAnsi" w:hAnsiTheme="minorHAnsi" w:cstheme="minorHAnsi"/>
                <w:sz w:val="20"/>
                <w:szCs w:val="20"/>
                <w:u w:val="single"/>
              </w:rPr>
              <w:t>”)</w:t>
            </w:r>
            <w:r w:rsidRPr="008576EE">
              <w:rPr>
                <w:rFonts w:asciiTheme="minorHAnsi" w:hAnsiTheme="minorHAnsi" w:cstheme="minorHAnsi"/>
                <w:bCs/>
                <w:sz w:val="20"/>
                <w:szCs w:val="20"/>
              </w:rPr>
              <w:t xml:space="preserve"> </w:t>
            </w:r>
          </w:p>
          <w:p w14:paraId="425215AC" w14:textId="77777777" w:rsidR="006F73D9" w:rsidRPr="008576EE" w:rsidRDefault="006F73D9" w:rsidP="00D12711">
            <w:pPr>
              <w:spacing w:before="120" w:after="120"/>
              <w:ind w:left="317" w:right="-6"/>
              <w:contextualSpacing/>
              <w:jc w:val="both"/>
              <w:rPr>
                <w:rFonts w:asciiTheme="minorHAnsi" w:hAnsiTheme="minorHAnsi" w:cstheme="minorHAnsi"/>
                <w:bCs/>
                <w:sz w:val="20"/>
                <w:szCs w:val="20"/>
              </w:rPr>
            </w:pPr>
          </w:p>
          <w:p w14:paraId="62164E95" w14:textId="77777777"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8576EE">
              <w:rPr>
                <w:rFonts w:asciiTheme="minorHAnsi" w:hAnsiTheme="minorHAnsi" w:cstheme="minorHAnsi"/>
                <w:sz w:val="20"/>
                <w:szCs w:val="20"/>
              </w:rPr>
              <w:t xml:space="preserve">: </w:t>
            </w:r>
          </w:p>
          <w:p w14:paraId="0CD1A7F0" w14:textId="77777777" w:rsidR="006F73D9" w:rsidRPr="008576EE" w:rsidRDefault="006F73D9" w:rsidP="00D12711">
            <w:pPr>
              <w:rPr>
                <w:rFonts w:asciiTheme="minorHAnsi" w:hAnsiTheme="minorHAnsi" w:cstheme="minorHAnsi"/>
                <w:bCs/>
                <w:sz w:val="20"/>
                <w:szCs w:val="20"/>
              </w:rPr>
            </w:pPr>
          </w:p>
          <w:p w14:paraId="622454B0"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sz w:val="20"/>
                <w:szCs w:val="20"/>
              </w:rPr>
            </w:pPr>
            <w:r w:rsidRPr="008576EE">
              <w:rPr>
                <w:rFonts w:asciiTheme="minorHAnsi" w:hAnsiTheme="minorHAnsi" w:cstheme="minorHAnsi"/>
                <w:sz w:val="20"/>
                <w:szCs w:val="20"/>
              </w:rPr>
              <w:t>del contratto di co.co.co. con l’indicazione delle attività dedicate al progetto e dovrà indicare chiaramente le date di inizio e fine collaborazione.</w:t>
            </w:r>
          </w:p>
          <w:p w14:paraId="26D1CE1D"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dei cedolini paga relativi ai mesi di partecipazione al progetto </w:t>
            </w:r>
            <w:r w:rsidRPr="008576EE">
              <w:rPr>
                <w:rFonts w:asciiTheme="minorHAnsi" w:hAnsiTheme="minorHAnsi" w:cstheme="minorHAnsi"/>
                <w:sz w:val="20"/>
                <w:szCs w:val="20"/>
                <w:u w:val="single"/>
              </w:rPr>
              <w:t>annullati</w:t>
            </w:r>
            <w:r w:rsidRPr="008576EE">
              <w:rPr>
                <w:rFonts w:asciiTheme="minorHAnsi" w:hAnsiTheme="minorHAnsi" w:cstheme="minorHAnsi"/>
                <w:sz w:val="20"/>
                <w:szCs w:val="20"/>
              </w:rPr>
              <w:t xml:space="preserve"> secondo le modalità indicate. Il cedolino paga, prima di essere riprodotto in copia</w:t>
            </w:r>
            <w:r>
              <w:rPr>
                <w:rFonts w:asciiTheme="minorHAnsi" w:hAnsiTheme="minorHAnsi" w:cstheme="minorHAnsi"/>
                <w:sz w:val="20"/>
                <w:szCs w:val="20"/>
              </w:rPr>
              <w:t xml:space="preserve"> conforme</w:t>
            </w:r>
            <w:r w:rsidRPr="008576EE">
              <w:rPr>
                <w:rFonts w:asciiTheme="minorHAnsi" w:hAnsiTheme="minorHAnsi" w:cstheme="minorHAnsi"/>
                <w:sz w:val="20"/>
                <w:szCs w:val="20"/>
              </w:rPr>
              <w:t>, dovrà riportare il timbro di annullamento;</w:t>
            </w:r>
          </w:p>
          <w:p w14:paraId="59DCF0C5"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degli estratti conto bancari ufficiali da cui risulti l'addebito delle buste paga rendicontate. Nel caso di disposizioni di pagamento cumulative, sarà necessario produrre la copia </w:t>
            </w:r>
            <w:r>
              <w:rPr>
                <w:rFonts w:asciiTheme="minorHAnsi" w:hAnsiTheme="minorHAnsi" w:cstheme="minorHAnsi"/>
                <w:sz w:val="20"/>
                <w:szCs w:val="20"/>
              </w:rPr>
              <w:t>conforme all’originale</w:t>
            </w:r>
            <w:r w:rsidRPr="008576EE">
              <w:rPr>
                <w:rFonts w:asciiTheme="minorHAnsi" w:hAnsiTheme="minorHAnsi" w:cstheme="minorHAnsi"/>
                <w:sz w:val="20"/>
                <w:szCs w:val="20"/>
              </w:rPr>
              <w:t xml:space="preserve"> del dettaglio trasmesso all'Istituto di Credito per ciascun mese rendicontato inerente gli importi dei singoli bonifici, con evidenza delle movimentazioni inerenti le figure rendicontate;</w:t>
            </w:r>
          </w:p>
          <w:p w14:paraId="0C0DA54A" w14:textId="77777777" w:rsidR="006F73D9" w:rsidRPr="008576EE" w:rsidRDefault="006F73D9" w:rsidP="006F73D9">
            <w:pPr>
              <w:pStyle w:val="Paragrafoelenco"/>
              <w:numPr>
                <w:ilvl w:val="0"/>
                <w:numId w:val="26"/>
              </w:numPr>
              <w:autoSpaceDE w:val="0"/>
              <w:autoSpaceDN w:val="0"/>
              <w:adjustRightInd w:val="0"/>
              <w:spacing w:before="120" w:after="120"/>
              <w:ind w:left="426"/>
              <w:jc w:val="both"/>
              <w:rPr>
                <w:rFonts w:asciiTheme="minorHAnsi" w:hAnsiTheme="minorHAnsi" w:cstheme="minorHAnsi"/>
                <w:sz w:val="20"/>
                <w:szCs w:val="20"/>
              </w:rPr>
            </w:pPr>
            <w:r w:rsidRPr="008576EE">
              <w:rPr>
                <w:rFonts w:asciiTheme="minorHAnsi" w:hAnsiTheme="minorHAnsi" w:cstheme="minorHAnsi"/>
                <w:sz w:val="20"/>
                <w:szCs w:val="20"/>
              </w:rPr>
              <w:t xml:space="preserve">documentazione relativa all’esecuzione della specifica prestazione oggetto del servizio svolto (ad esempio, elaborati specifici, rapporti attività, relazioni) a firma del Collaboratore; </w:t>
            </w:r>
          </w:p>
          <w:p w14:paraId="028AB4B2" w14:textId="77777777" w:rsidR="006F73D9" w:rsidRPr="008576EE" w:rsidRDefault="006F73D9" w:rsidP="00D12711">
            <w:pPr>
              <w:pStyle w:val="Paragrafoelenco"/>
              <w:rPr>
                <w:rFonts w:asciiTheme="minorHAnsi" w:hAnsiTheme="minorHAnsi" w:cstheme="minorHAnsi"/>
                <w:sz w:val="20"/>
                <w:szCs w:val="20"/>
              </w:rPr>
            </w:pPr>
          </w:p>
          <w:p w14:paraId="1E42B59B" w14:textId="77777777" w:rsidR="006F73D9" w:rsidRPr="008576EE" w:rsidRDefault="006F73D9" w:rsidP="00D12711">
            <w:pPr>
              <w:pStyle w:val="Paragrafoelenco"/>
              <w:autoSpaceDE w:val="0"/>
              <w:autoSpaceDN w:val="0"/>
              <w:adjustRightInd w:val="0"/>
              <w:spacing w:before="120" w:after="120"/>
              <w:ind w:left="426"/>
              <w:jc w:val="both"/>
              <w:rPr>
                <w:rFonts w:asciiTheme="minorHAnsi" w:hAnsiTheme="minorHAnsi" w:cstheme="minorHAnsi"/>
                <w:sz w:val="20"/>
                <w:szCs w:val="20"/>
              </w:rPr>
            </w:pPr>
            <w:r w:rsidRPr="008576EE">
              <w:rPr>
                <w:rFonts w:asciiTheme="minorHAnsi" w:hAnsiTheme="minorHAnsi" w:cstheme="minorHAnsi"/>
                <w:sz w:val="20"/>
                <w:szCs w:val="20"/>
              </w:rPr>
              <w:t>gli elaborati dovranno:</w:t>
            </w:r>
          </w:p>
          <w:p w14:paraId="003DC3D9" w14:textId="77777777" w:rsidR="006F73D9" w:rsidRPr="008576EE"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sz w:val="20"/>
                <w:szCs w:val="20"/>
              </w:rPr>
            </w:pPr>
            <w:r w:rsidRPr="008576EE">
              <w:rPr>
                <w:rFonts w:asciiTheme="minorHAnsi" w:hAnsiTheme="minorHAnsi" w:cstheme="minorHAnsi"/>
                <w:bCs/>
                <w:sz w:val="20"/>
                <w:szCs w:val="20"/>
              </w:rPr>
              <w:t>essere chiaramente riconducibili al progetto finanziato;</w:t>
            </w:r>
          </w:p>
          <w:p w14:paraId="5C8EF95A" w14:textId="77777777" w:rsidR="006F73D9" w:rsidRPr="008576EE"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sz w:val="20"/>
                <w:szCs w:val="20"/>
              </w:rPr>
            </w:pPr>
            <w:r w:rsidRPr="008576EE">
              <w:rPr>
                <w:rFonts w:asciiTheme="minorHAnsi" w:hAnsiTheme="minorHAnsi" w:cstheme="minorHAnsi"/>
                <w:bCs/>
                <w:sz w:val="20"/>
                <w:szCs w:val="20"/>
              </w:rPr>
              <w:t>contenere gli estremi identificativi del progetto (</w:t>
            </w:r>
            <w:r w:rsidRPr="008576EE">
              <w:rPr>
                <w:rFonts w:asciiTheme="minorHAnsi" w:hAnsiTheme="minorHAnsi" w:cstheme="minorHAnsi"/>
                <w:iCs/>
                <w:sz w:val="20"/>
                <w:szCs w:val="20"/>
              </w:rPr>
              <w:t xml:space="preserve">denominazione </w:t>
            </w:r>
            <w:r w:rsidRPr="008576EE">
              <w:rPr>
                <w:rFonts w:asciiTheme="minorHAnsi" w:hAnsiTheme="minorHAnsi" w:cstheme="minorHAnsi"/>
                <w:bCs/>
                <w:sz w:val="20"/>
                <w:szCs w:val="20"/>
              </w:rPr>
              <w:t xml:space="preserve">dell’Avviso Pubblico e </w:t>
            </w:r>
            <w:r w:rsidRPr="008576EE">
              <w:rPr>
                <w:rFonts w:asciiTheme="minorHAnsi" w:hAnsiTheme="minorHAnsi" w:cstheme="minorHAnsi"/>
                <w:iCs/>
                <w:sz w:val="20"/>
                <w:szCs w:val="20"/>
              </w:rPr>
              <w:t>denominazione del progetto)</w:t>
            </w:r>
            <w:r w:rsidRPr="008576EE">
              <w:rPr>
                <w:rFonts w:asciiTheme="minorHAnsi" w:hAnsiTheme="minorHAnsi" w:cstheme="minorHAnsi"/>
                <w:bCs/>
                <w:sz w:val="20"/>
                <w:szCs w:val="20"/>
              </w:rPr>
              <w:t>;</w:t>
            </w:r>
          </w:p>
          <w:p w14:paraId="7400E143" w14:textId="77777777" w:rsidR="006F73D9" w:rsidRPr="008576EE"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sz w:val="20"/>
                <w:szCs w:val="20"/>
              </w:rPr>
            </w:pPr>
            <w:r w:rsidRPr="008576EE">
              <w:rPr>
                <w:rFonts w:asciiTheme="minorHAnsi" w:hAnsiTheme="minorHAnsi" w:cstheme="minorHAnsi"/>
                <w:bCs/>
                <w:sz w:val="20"/>
                <w:szCs w:val="20"/>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60CEC152" w14:textId="77777777" w:rsidR="006F73D9" w:rsidRPr="00AC304C"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color w:val="00B050"/>
                <w:sz w:val="20"/>
                <w:szCs w:val="20"/>
              </w:rPr>
            </w:pPr>
            <w:r w:rsidRPr="008576EE">
              <w:rPr>
                <w:rFonts w:asciiTheme="minorHAnsi" w:hAnsiTheme="minorHAnsi" w:cstheme="minorHAnsi"/>
                <w:bCs/>
                <w:sz w:val="20"/>
                <w:szCs w:val="20"/>
              </w:rPr>
              <w:t>essere sottoscritti dal Collaboratore e recanti la Firma Digitale dal Legale rappresentante della società beneficiaria.</w:t>
            </w:r>
          </w:p>
        </w:tc>
      </w:tr>
    </w:tbl>
    <w:p w14:paraId="670A26EB" w14:textId="66BABC66" w:rsidR="00E87B27" w:rsidRDefault="00E87B27">
      <w:pPr>
        <w:rPr>
          <w:rFonts w:ascii="Gill Sans MT" w:eastAsiaTheme="minorEastAsia" w:hAnsi="Gill Sans MT" w:cs="Arial"/>
          <w:b/>
          <w:color w:val="008B39"/>
          <w:lang w:eastAsia="en-US"/>
        </w:rPr>
      </w:pPr>
    </w:p>
    <w:p w14:paraId="1356EAB3" w14:textId="77777777" w:rsidR="00670921" w:rsidRDefault="00670921">
      <w:pPr>
        <w:rPr>
          <w:rFonts w:ascii="Gill Sans MT" w:eastAsiaTheme="minorEastAsia" w:hAnsi="Gill Sans MT" w:cs="Arial"/>
          <w:b/>
          <w:color w:val="008B39"/>
          <w:lang w:eastAsia="en-US"/>
        </w:rPr>
        <w:sectPr w:rsidR="00670921" w:rsidSect="00F64D1E">
          <w:pgSz w:w="11907" w:h="16839" w:code="9"/>
          <w:pgMar w:top="1276" w:right="1134" w:bottom="1985" w:left="1134" w:header="709" w:footer="720" w:gutter="0"/>
          <w:cols w:space="708"/>
          <w:docGrid w:linePitch="326"/>
        </w:sectPr>
      </w:pPr>
    </w:p>
    <w:p w14:paraId="42610360" w14:textId="5F491FD4" w:rsidR="007919FE" w:rsidRDefault="007919FE">
      <w:pPr>
        <w:rPr>
          <w:rFonts w:ascii="Gill Sans MT" w:eastAsiaTheme="minorEastAsia" w:hAnsi="Gill Sans MT" w:cs="Arial"/>
          <w:b/>
          <w:color w:val="008B39"/>
          <w:lang w:eastAsia="en-US"/>
        </w:rPr>
      </w:pPr>
    </w:p>
    <w:p w14:paraId="59D1D38B" w14:textId="77777777" w:rsidR="007919FE" w:rsidRPr="007C3E53" w:rsidRDefault="007919FE" w:rsidP="007C3E53">
      <w:pPr>
        <w:pStyle w:val="Default"/>
        <w:spacing w:before="240" w:after="240" w:line="257" w:lineRule="auto"/>
        <w:ind w:left="142" w:hanging="142"/>
        <w:jc w:val="center"/>
        <w:rPr>
          <w:rFonts w:ascii="Gill Sans MT" w:hAnsi="Gill Sans MT"/>
          <w:color w:val="008B39"/>
          <w:sz w:val="22"/>
          <w:szCs w:val="22"/>
        </w:rPr>
      </w:pPr>
      <w:r w:rsidRPr="007C3E53">
        <w:rPr>
          <w:rFonts w:ascii="Gill Sans MT" w:hAnsi="Gill Sans MT"/>
          <w:b/>
          <w:color w:val="008B39"/>
          <w:sz w:val="22"/>
          <w:szCs w:val="22"/>
        </w:rPr>
        <w:t>Informazioni sulle modalità di calcolo del costo del personale dipendente</w:t>
      </w:r>
    </w:p>
    <w:tbl>
      <w:tblPr>
        <w:tblStyle w:val="Grigliatabella"/>
        <w:tblpPr w:leftFromText="141" w:rightFromText="141" w:vertAnchor="page" w:horzAnchor="margin" w:tblpY="4647"/>
        <w:tblW w:w="5318"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132"/>
        <w:gridCol w:w="7109"/>
      </w:tblGrid>
      <w:tr w:rsidR="00C62EB4" w:rsidRPr="002D6895" w14:paraId="264C6463" w14:textId="77777777" w:rsidTr="00C62EB4">
        <w:trPr>
          <w:trHeight w:val="517"/>
          <w:tblHeader/>
        </w:trPr>
        <w:tc>
          <w:tcPr>
            <w:tcW w:w="1529" w:type="pct"/>
            <w:shd w:val="clear" w:color="auto" w:fill="DAEEF3" w:themeFill="accent5" w:themeFillTint="33"/>
            <w:vAlign w:val="center"/>
          </w:tcPr>
          <w:p w14:paraId="546FBE38" w14:textId="77777777" w:rsidR="00C62EB4" w:rsidRPr="002D6895" w:rsidRDefault="00C62EB4" w:rsidP="00C62EB4">
            <w:pPr>
              <w:jc w:val="center"/>
              <w:rPr>
                <w:rFonts w:asciiTheme="minorHAnsi" w:hAnsiTheme="minorHAnsi" w:cstheme="minorHAnsi"/>
                <w:b/>
                <w:sz w:val="20"/>
                <w:szCs w:val="20"/>
              </w:rPr>
            </w:pPr>
            <w:r w:rsidRPr="00D041DC">
              <w:rPr>
                <w:rFonts w:asciiTheme="minorHAnsi" w:hAnsiTheme="minorHAnsi" w:cstheme="minorHAnsi"/>
                <w:bCs/>
                <w:szCs w:val="22"/>
              </w:rPr>
              <w:br w:type="page"/>
            </w:r>
            <w:bookmarkStart w:id="17" w:name="_Toc500845897"/>
            <w:r w:rsidRPr="002D6895">
              <w:rPr>
                <w:rFonts w:asciiTheme="minorHAnsi" w:eastAsiaTheme="majorEastAsia" w:hAnsiTheme="minorHAnsi" w:cstheme="minorHAnsi"/>
                <w:b/>
                <w:bCs/>
                <w:sz w:val="20"/>
                <w:szCs w:val="20"/>
              </w:rPr>
              <w:t>Tipologia di spesa</w:t>
            </w:r>
          </w:p>
        </w:tc>
        <w:tc>
          <w:tcPr>
            <w:tcW w:w="3471" w:type="pct"/>
            <w:shd w:val="clear" w:color="auto" w:fill="DAEEF3" w:themeFill="accent5" w:themeFillTint="33"/>
            <w:vAlign w:val="center"/>
          </w:tcPr>
          <w:p w14:paraId="5DE14622" w14:textId="77777777" w:rsidR="00C62EB4" w:rsidRPr="002D6895" w:rsidRDefault="00C62EB4" w:rsidP="00C62EB4">
            <w:pPr>
              <w:jc w:val="center"/>
              <w:rPr>
                <w:rFonts w:asciiTheme="minorHAnsi" w:hAnsiTheme="minorHAnsi" w:cstheme="minorHAnsi"/>
                <w:b/>
                <w:sz w:val="20"/>
                <w:szCs w:val="20"/>
              </w:rPr>
            </w:pPr>
            <w:r w:rsidRPr="002D6895">
              <w:rPr>
                <w:rFonts w:asciiTheme="minorHAnsi" w:eastAsiaTheme="majorEastAsia" w:hAnsiTheme="minorHAnsi" w:cstheme="minorHAnsi"/>
                <w:b/>
                <w:bCs/>
                <w:sz w:val="20"/>
                <w:szCs w:val="20"/>
              </w:rPr>
              <w:t xml:space="preserve">Informazioni sulle modalità di calcolo </w:t>
            </w:r>
            <w:r>
              <w:rPr>
                <w:rFonts w:asciiTheme="minorHAnsi" w:eastAsiaTheme="majorEastAsia" w:hAnsiTheme="minorHAnsi" w:cstheme="minorHAnsi"/>
                <w:b/>
                <w:bCs/>
                <w:sz w:val="20"/>
                <w:szCs w:val="20"/>
              </w:rPr>
              <w:t>del costo del personale dipendente di struttura assunto per periodi continuativi superiori all’anno</w:t>
            </w:r>
          </w:p>
        </w:tc>
      </w:tr>
      <w:tr w:rsidR="00C62EB4" w:rsidRPr="002D6895" w14:paraId="5235C237" w14:textId="77777777" w:rsidTr="00C62EB4">
        <w:trPr>
          <w:trHeight w:val="1076"/>
        </w:trPr>
        <w:tc>
          <w:tcPr>
            <w:tcW w:w="1529" w:type="pct"/>
            <w:vAlign w:val="center"/>
          </w:tcPr>
          <w:p w14:paraId="5BB4023B" w14:textId="77777777" w:rsidR="00C62EB4" w:rsidRDefault="00C62EB4" w:rsidP="00C62EB4">
            <w:pPr>
              <w:ind w:left="35"/>
              <w:rPr>
                <w:rFonts w:asciiTheme="minorHAnsi" w:hAnsiTheme="minorHAnsi" w:cstheme="minorHAnsi"/>
                <w:b/>
                <w:sz w:val="20"/>
                <w:szCs w:val="20"/>
              </w:rPr>
            </w:pPr>
            <w:r>
              <w:rPr>
                <w:rFonts w:asciiTheme="minorHAnsi" w:hAnsiTheme="minorHAnsi" w:cstheme="minorHAnsi"/>
                <w:b/>
                <w:sz w:val="20"/>
                <w:szCs w:val="20"/>
              </w:rPr>
              <w:t>Costo del</w:t>
            </w:r>
            <w:r w:rsidRPr="002D6895">
              <w:rPr>
                <w:rFonts w:asciiTheme="minorHAnsi" w:hAnsiTheme="minorHAnsi" w:cstheme="minorHAnsi"/>
                <w:b/>
                <w:sz w:val="20"/>
                <w:szCs w:val="20"/>
              </w:rPr>
              <w:t xml:space="preserve"> personale dipendente</w:t>
            </w:r>
            <w:r>
              <w:rPr>
                <w:rFonts w:asciiTheme="minorHAnsi" w:hAnsiTheme="minorHAnsi" w:cstheme="minorHAnsi"/>
                <w:b/>
                <w:sz w:val="20"/>
                <w:szCs w:val="20"/>
              </w:rPr>
              <w:t xml:space="preserve"> </w:t>
            </w:r>
            <w:r>
              <w:rPr>
                <w:rFonts w:asciiTheme="minorHAnsi" w:eastAsiaTheme="majorEastAsia" w:hAnsiTheme="minorHAnsi" w:cstheme="minorHAnsi"/>
                <w:b/>
                <w:bCs/>
                <w:sz w:val="20"/>
                <w:szCs w:val="20"/>
              </w:rPr>
              <w:t>di struttura assunto per periodi continuativi superiori all’anno</w:t>
            </w:r>
            <w:r w:rsidRPr="002D6895">
              <w:rPr>
                <w:rFonts w:asciiTheme="minorHAnsi" w:hAnsiTheme="minorHAnsi" w:cstheme="minorHAnsi"/>
                <w:b/>
                <w:sz w:val="20"/>
                <w:szCs w:val="20"/>
              </w:rPr>
              <w:t xml:space="preserve"> – Determ</w:t>
            </w:r>
            <w:r>
              <w:rPr>
                <w:rFonts w:asciiTheme="minorHAnsi" w:hAnsiTheme="minorHAnsi" w:cstheme="minorHAnsi"/>
                <w:b/>
                <w:sz w:val="20"/>
                <w:szCs w:val="20"/>
              </w:rPr>
              <w:t>inazione del costo totale</w:t>
            </w:r>
          </w:p>
          <w:p w14:paraId="23C66A3A" w14:textId="77777777" w:rsidR="00C62EB4" w:rsidRPr="005B1BE8" w:rsidRDefault="00C62EB4" w:rsidP="00C62EB4">
            <w:pPr>
              <w:ind w:left="35"/>
              <w:rPr>
                <w:rFonts w:asciiTheme="minorHAnsi" w:hAnsiTheme="minorHAnsi" w:cstheme="minorHAnsi"/>
                <w:i/>
                <w:sz w:val="20"/>
                <w:szCs w:val="20"/>
              </w:rPr>
            </w:pPr>
          </w:p>
        </w:tc>
        <w:tc>
          <w:tcPr>
            <w:tcW w:w="3471" w:type="pct"/>
            <w:vAlign w:val="center"/>
          </w:tcPr>
          <w:p w14:paraId="0DE5EFEA" w14:textId="77777777" w:rsidR="00C62EB4" w:rsidRDefault="00C62EB4" w:rsidP="00C62EB4">
            <w:pPr>
              <w:autoSpaceDE w:val="0"/>
              <w:autoSpaceDN w:val="0"/>
              <w:adjustRightInd w:val="0"/>
              <w:contextualSpacing/>
              <w:jc w:val="both"/>
              <w:rPr>
                <w:rFonts w:asciiTheme="minorHAnsi" w:hAnsiTheme="minorHAnsi" w:cstheme="minorHAnsi"/>
                <w:sz w:val="20"/>
                <w:szCs w:val="20"/>
              </w:rPr>
            </w:pPr>
          </w:p>
          <w:p w14:paraId="4931AA5E" w14:textId="7C9A7D68" w:rsidR="00C62EB4" w:rsidRPr="0076423C" w:rsidRDefault="00C62EB4" w:rsidP="00C62EB4">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In merito al </w:t>
            </w:r>
            <w:r w:rsidRPr="002D6895">
              <w:rPr>
                <w:rFonts w:asciiTheme="minorHAnsi" w:hAnsiTheme="minorHAnsi" w:cstheme="minorHAnsi"/>
                <w:bCs/>
                <w:sz w:val="20"/>
                <w:szCs w:val="20"/>
              </w:rPr>
              <w:t xml:space="preserve">prospetto riepilogativo di calcolo del costo del </w:t>
            </w:r>
            <w:r w:rsidRPr="0076423C">
              <w:rPr>
                <w:rFonts w:asciiTheme="minorHAnsi" w:hAnsiTheme="minorHAnsi" w:cstheme="minorHAnsi"/>
                <w:bCs/>
                <w:sz w:val="20"/>
                <w:szCs w:val="20"/>
              </w:rPr>
              <w:t>personale di cui al</w:t>
            </w:r>
            <w:r w:rsidR="00670921">
              <w:rPr>
                <w:rFonts w:asciiTheme="minorHAnsi" w:hAnsiTheme="minorHAnsi" w:cstheme="minorHAnsi"/>
                <w:bCs/>
                <w:sz w:val="20"/>
                <w:szCs w:val="20"/>
              </w:rPr>
              <w:t xml:space="preserve"> </w:t>
            </w:r>
            <w:r w:rsidR="00102547" w:rsidRPr="001C266B">
              <w:rPr>
                <w:rFonts w:asciiTheme="minorHAnsi" w:hAnsiTheme="minorHAnsi" w:cstheme="minorHAnsi"/>
                <w:bCs/>
                <w:sz w:val="20"/>
                <w:szCs w:val="20"/>
              </w:rPr>
              <w:t>Modello R10</w:t>
            </w:r>
            <w:r w:rsidRPr="0076423C">
              <w:rPr>
                <w:rFonts w:asciiTheme="minorHAnsi" w:hAnsiTheme="minorHAnsi" w:cstheme="minorHAnsi"/>
                <w:bCs/>
                <w:i/>
                <w:sz w:val="20"/>
                <w:szCs w:val="20"/>
              </w:rPr>
              <w:t>,</w:t>
            </w:r>
            <w:r w:rsidRPr="0076423C">
              <w:rPr>
                <w:rFonts w:asciiTheme="minorHAnsi" w:hAnsiTheme="minorHAnsi" w:cstheme="minorHAnsi"/>
                <w:sz w:val="20"/>
                <w:szCs w:val="20"/>
              </w:rPr>
              <w:t xml:space="preserve"> per la determinazione del “costo totale” sarà necessario procedere nel modo seguente:</w:t>
            </w:r>
          </w:p>
          <w:p w14:paraId="1161A122" w14:textId="77777777" w:rsidR="00C62EB4" w:rsidRPr="0076423C" w:rsidRDefault="00C62EB4" w:rsidP="00C62EB4">
            <w:pPr>
              <w:autoSpaceDE w:val="0"/>
              <w:autoSpaceDN w:val="0"/>
              <w:adjustRightInd w:val="0"/>
              <w:contextualSpacing/>
              <w:jc w:val="both"/>
              <w:rPr>
                <w:rFonts w:asciiTheme="minorHAnsi" w:hAnsiTheme="minorHAnsi" w:cstheme="minorHAnsi"/>
                <w:sz w:val="20"/>
                <w:szCs w:val="20"/>
              </w:rPr>
            </w:pPr>
          </w:p>
          <w:p w14:paraId="696F45AE" w14:textId="77777777" w:rsidR="00C62EB4" w:rsidRPr="0076423C" w:rsidRDefault="00C62EB4" w:rsidP="00C62EB4">
            <w:pPr>
              <w:autoSpaceDE w:val="0"/>
              <w:autoSpaceDN w:val="0"/>
              <w:adjustRightInd w:val="0"/>
              <w:contextualSpacing/>
              <w:jc w:val="both"/>
              <w:rPr>
                <w:rFonts w:asciiTheme="minorHAnsi" w:hAnsiTheme="minorHAnsi" w:cstheme="minorHAnsi"/>
                <w:sz w:val="20"/>
                <w:szCs w:val="20"/>
              </w:rPr>
            </w:pPr>
            <w:r w:rsidRPr="0076423C">
              <w:rPr>
                <w:rFonts w:asciiTheme="minorHAnsi" w:hAnsiTheme="minorHAnsi" w:cstheme="minorHAnsi"/>
                <w:sz w:val="20"/>
                <w:szCs w:val="20"/>
              </w:rPr>
              <w:t>Il costo orario deve essere calcolato utilizzando la seguente formula:</w:t>
            </w:r>
          </w:p>
          <w:p w14:paraId="6CD1041E" w14:textId="77777777" w:rsidR="00C62EB4" w:rsidRPr="0076423C" w:rsidRDefault="00C62EB4" w:rsidP="00C62EB4">
            <w:pPr>
              <w:autoSpaceDE w:val="0"/>
              <w:autoSpaceDN w:val="0"/>
              <w:adjustRightInd w:val="0"/>
              <w:contextualSpacing/>
              <w:jc w:val="both"/>
              <w:rPr>
                <w:rFonts w:asciiTheme="minorHAnsi" w:hAnsiTheme="minorHAnsi" w:cstheme="minorHAnsi"/>
                <w:sz w:val="20"/>
                <w:szCs w:val="20"/>
              </w:rPr>
            </w:pPr>
          </w:p>
          <w:p w14:paraId="2997DFEC" w14:textId="77777777" w:rsidR="00C62EB4" w:rsidRPr="0076423C" w:rsidRDefault="00C62EB4" w:rsidP="00C62EB4">
            <w:pPr>
              <w:autoSpaceDE w:val="0"/>
              <w:autoSpaceDN w:val="0"/>
              <w:adjustRightInd w:val="0"/>
              <w:ind w:firstLine="3152"/>
              <w:contextualSpacing/>
              <w:jc w:val="both"/>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RAL</w:t>
            </w:r>
          </w:p>
          <w:p w14:paraId="42761F4D" w14:textId="77777777" w:rsidR="00C62EB4" w:rsidRPr="0076423C" w:rsidRDefault="00C62EB4" w:rsidP="00C62EB4">
            <w:pPr>
              <w:autoSpaceDE w:val="0"/>
              <w:autoSpaceDN w:val="0"/>
              <w:adjustRightInd w:val="0"/>
              <w:contextualSpacing/>
              <w:jc w:val="both"/>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 xml:space="preserve">COSTO ORARIO = </w:t>
            </w:r>
            <w:r w:rsidRPr="0076423C">
              <w:rPr>
                <w:rFonts w:asciiTheme="minorHAnsi" w:eastAsia="CambriaMath" w:hAnsiTheme="minorHAnsi" w:cstheme="minorHAnsi"/>
                <w:b/>
                <w:color w:val="0D0D0D" w:themeColor="text1" w:themeTint="F2"/>
                <w:sz w:val="20"/>
                <w:szCs w:val="20"/>
              </w:rPr>
              <w:tab/>
              <w:t>---------------------------------------</w:t>
            </w:r>
            <w:r w:rsidRPr="0076423C">
              <w:rPr>
                <w:rFonts w:asciiTheme="minorHAnsi" w:eastAsia="CambriaMath" w:hAnsiTheme="minorHAnsi" w:cstheme="minorHAnsi"/>
                <w:b/>
                <w:color w:val="0D0D0D" w:themeColor="text1" w:themeTint="F2"/>
                <w:sz w:val="20"/>
                <w:szCs w:val="20"/>
              </w:rPr>
              <w:tab/>
            </w:r>
          </w:p>
          <w:p w14:paraId="489B9A26" w14:textId="77777777" w:rsidR="00C62EB4" w:rsidRPr="0076423C" w:rsidRDefault="00C62EB4" w:rsidP="00C62EB4">
            <w:pPr>
              <w:autoSpaceDE w:val="0"/>
              <w:autoSpaceDN w:val="0"/>
              <w:adjustRightInd w:val="0"/>
              <w:ind w:firstLine="3011"/>
              <w:contextualSpacing/>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 xml:space="preserve"> 1.720</w:t>
            </w:r>
          </w:p>
          <w:p w14:paraId="14758118" w14:textId="77777777" w:rsidR="00C62EB4" w:rsidRPr="0076423C" w:rsidRDefault="00C62EB4" w:rsidP="00C62EB4">
            <w:pPr>
              <w:autoSpaceDE w:val="0"/>
              <w:autoSpaceDN w:val="0"/>
              <w:adjustRightInd w:val="0"/>
              <w:ind w:left="1418" w:firstLine="709"/>
              <w:contextualSpacing/>
              <w:jc w:val="both"/>
              <w:rPr>
                <w:rFonts w:asciiTheme="minorHAnsi" w:eastAsia="CambriaMath" w:hAnsiTheme="minorHAnsi" w:cstheme="minorHAnsi"/>
                <w:b/>
                <w:color w:val="0D0D0D" w:themeColor="text1" w:themeTint="F2"/>
                <w:sz w:val="20"/>
                <w:szCs w:val="20"/>
              </w:rPr>
            </w:pPr>
          </w:p>
          <w:p w14:paraId="7AE62EA9" w14:textId="77777777" w:rsidR="00C62EB4" w:rsidRPr="002D6895" w:rsidRDefault="00C62EB4" w:rsidP="00C62EB4">
            <w:pPr>
              <w:autoSpaceDE w:val="0"/>
              <w:autoSpaceDN w:val="0"/>
              <w:adjustRightInd w:val="0"/>
              <w:contextualSpacing/>
              <w:jc w:val="both"/>
              <w:rPr>
                <w:rFonts w:asciiTheme="minorHAnsi" w:hAnsiTheme="minorHAnsi" w:cstheme="minorHAnsi"/>
                <w:sz w:val="20"/>
                <w:szCs w:val="20"/>
              </w:rPr>
            </w:pPr>
            <w:r w:rsidRPr="0076423C">
              <w:rPr>
                <w:rFonts w:asciiTheme="minorHAnsi" w:hAnsiTheme="minorHAnsi" w:cstheme="minorHAnsi"/>
                <w:b/>
                <w:sz w:val="20"/>
                <w:szCs w:val="20"/>
              </w:rPr>
              <w:t>RAL</w:t>
            </w:r>
            <w:r w:rsidRPr="0076423C">
              <w:rPr>
                <w:rFonts w:asciiTheme="minorHAnsi" w:hAnsiTheme="minorHAnsi" w:cstheme="minorHAnsi"/>
                <w:sz w:val="20"/>
                <w:szCs w:val="20"/>
              </w:rPr>
              <w:t xml:space="preserve"> (Retribuzione Annua lorda al netto di premi e straordinari)</w:t>
            </w:r>
            <w:r w:rsidRPr="002D6895">
              <w:rPr>
                <w:rFonts w:asciiTheme="minorHAnsi" w:hAnsiTheme="minorHAnsi" w:cstheme="minorHAnsi"/>
                <w:sz w:val="20"/>
                <w:szCs w:val="20"/>
              </w:rPr>
              <w:t xml:space="preserve"> </w:t>
            </w:r>
          </w:p>
          <w:p w14:paraId="6B990B65" w14:textId="77777777" w:rsidR="00C62EB4" w:rsidRPr="002D6895" w:rsidRDefault="00C62EB4" w:rsidP="00C62EB4">
            <w:pPr>
              <w:autoSpaceDE w:val="0"/>
              <w:autoSpaceDN w:val="0"/>
              <w:adjustRightInd w:val="0"/>
              <w:contextualSpacing/>
              <w:jc w:val="both"/>
              <w:rPr>
                <w:rFonts w:asciiTheme="minorHAnsi" w:hAnsiTheme="minorHAnsi" w:cstheme="minorHAnsi"/>
                <w:sz w:val="20"/>
                <w:szCs w:val="20"/>
              </w:rPr>
            </w:pPr>
          </w:p>
          <w:p w14:paraId="69570139" w14:textId="77777777" w:rsidR="00C62EB4" w:rsidRPr="002D6895" w:rsidRDefault="00C62EB4" w:rsidP="00C62EB4">
            <w:pPr>
              <w:autoSpaceDE w:val="0"/>
              <w:autoSpaceDN w:val="0"/>
              <w:adjustRightInd w:val="0"/>
              <w:contextualSpacing/>
              <w:jc w:val="both"/>
              <w:rPr>
                <w:rFonts w:asciiTheme="minorHAnsi" w:hAnsiTheme="minorHAnsi" w:cstheme="minorHAnsi"/>
                <w:sz w:val="20"/>
                <w:szCs w:val="20"/>
              </w:rPr>
            </w:pPr>
          </w:p>
          <w:p w14:paraId="49D6D853" w14:textId="77777777" w:rsidR="00C62EB4" w:rsidRPr="008A7FED" w:rsidRDefault="00C62EB4" w:rsidP="00C62EB4">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Il “costo totale”, infine, sarà il risultato del prodotto del costo orario, così come precedentemente ottenuto, per il numero di ore lavorative di effettiva partecipazione </w:t>
            </w:r>
            <w:r>
              <w:rPr>
                <w:rFonts w:asciiTheme="minorHAnsi" w:hAnsiTheme="minorHAnsi" w:cstheme="minorHAnsi"/>
                <w:sz w:val="20"/>
                <w:szCs w:val="20"/>
              </w:rPr>
              <w:t>al Progetto.</w:t>
            </w:r>
          </w:p>
        </w:tc>
      </w:tr>
      <w:bookmarkEnd w:id="17"/>
    </w:tbl>
    <w:p w14:paraId="61AD733B" w14:textId="237D5B11" w:rsidR="007919FE" w:rsidRDefault="007919FE" w:rsidP="007919FE"/>
    <w:p w14:paraId="46F5A185" w14:textId="77777777" w:rsidR="00C62EB4" w:rsidRDefault="00C62EB4" w:rsidP="007919FE">
      <w:pPr>
        <w:spacing w:before="120" w:after="120"/>
        <w:contextualSpacing/>
        <w:jc w:val="both"/>
        <w:rPr>
          <w:rFonts w:asciiTheme="minorHAnsi" w:hAnsiTheme="minorHAnsi" w:cstheme="minorHAnsi"/>
          <w:sz w:val="22"/>
          <w:szCs w:val="22"/>
        </w:rPr>
      </w:pPr>
    </w:p>
    <w:p w14:paraId="76C46099" w14:textId="77353F93" w:rsidR="007919FE" w:rsidRDefault="007919FE" w:rsidP="007919FE">
      <w:pPr>
        <w:spacing w:before="120" w:after="120"/>
        <w:contextualSpacing/>
        <w:jc w:val="both"/>
        <w:rPr>
          <w:rFonts w:asciiTheme="minorHAnsi" w:hAnsiTheme="minorHAnsi" w:cstheme="minorHAnsi"/>
          <w:b/>
          <w:i/>
          <w:sz w:val="22"/>
          <w:szCs w:val="22"/>
        </w:rPr>
      </w:pPr>
      <w:r>
        <w:rPr>
          <w:rFonts w:asciiTheme="minorHAnsi" w:hAnsiTheme="minorHAnsi" w:cstheme="minorHAnsi"/>
          <w:sz w:val="22"/>
          <w:szCs w:val="22"/>
        </w:rPr>
        <w:t xml:space="preserve">Per prestazioni di durata inferiore ai 12 mesi sarà preso in considerazione il costo contrattuale più gli oneri di legge a carico dell’azienda, avendo cura di redigere </w:t>
      </w:r>
      <w:r w:rsidR="00102547" w:rsidRPr="001C266B">
        <w:rPr>
          <w:rFonts w:asciiTheme="minorHAnsi" w:hAnsiTheme="minorHAnsi" w:cstheme="minorHAnsi"/>
          <w:sz w:val="22"/>
          <w:szCs w:val="22"/>
        </w:rPr>
        <w:t>il modello R10</w:t>
      </w:r>
      <w:r>
        <w:rPr>
          <w:rFonts w:asciiTheme="minorHAnsi" w:hAnsiTheme="minorHAnsi" w:cstheme="minorHAnsi"/>
          <w:sz w:val="22"/>
          <w:szCs w:val="22"/>
        </w:rPr>
        <w:t xml:space="preserve"> nel foglio </w:t>
      </w:r>
      <w:r w:rsidRPr="007E34C5">
        <w:rPr>
          <w:rFonts w:asciiTheme="minorHAnsi" w:hAnsiTheme="minorHAnsi" w:cstheme="minorHAnsi"/>
          <w:b/>
          <w:i/>
          <w:sz w:val="22"/>
          <w:szCs w:val="22"/>
        </w:rPr>
        <w:t>NON DIPENDENTI</w:t>
      </w:r>
    </w:p>
    <w:p w14:paraId="4BAD6024" w14:textId="77777777" w:rsidR="006F1597" w:rsidRDefault="006F1597" w:rsidP="00EF7002">
      <w:pPr>
        <w:pStyle w:val="Default"/>
        <w:spacing w:before="240" w:after="240" w:line="257" w:lineRule="auto"/>
        <w:ind w:left="142" w:hanging="142"/>
        <w:jc w:val="center"/>
        <w:rPr>
          <w:rFonts w:ascii="Gill Sans MT" w:hAnsi="Gill Sans MT"/>
          <w:b/>
          <w:color w:val="008B39"/>
          <w:sz w:val="22"/>
          <w:szCs w:val="22"/>
        </w:rPr>
        <w:sectPr w:rsidR="006F1597" w:rsidSect="00F64D1E">
          <w:pgSz w:w="11907" w:h="16839" w:code="9"/>
          <w:pgMar w:top="1276" w:right="1134" w:bottom="1985" w:left="1134" w:header="709" w:footer="720" w:gutter="0"/>
          <w:cols w:space="708"/>
          <w:docGrid w:linePitch="326"/>
        </w:sectPr>
      </w:pPr>
    </w:p>
    <w:p w14:paraId="115A7E8C" w14:textId="1B133A39" w:rsidR="00EF7002" w:rsidRPr="007E50C0" w:rsidRDefault="00EF7002" w:rsidP="00EF7002">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lastRenderedPageBreak/>
        <w:t xml:space="preserve">SCHEDA TECNICA </w:t>
      </w:r>
      <w:r w:rsidRPr="00E42451">
        <w:rPr>
          <w:rFonts w:ascii="Gill Sans MT" w:hAnsi="Gill Sans MT"/>
          <w:b/>
          <w:color w:val="008B39"/>
          <w:sz w:val="22"/>
          <w:szCs w:val="22"/>
        </w:rPr>
        <w:t>COSTI DELLA PRODUZIONE</w:t>
      </w:r>
      <w:r>
        <w:rPr>
          <w:rFonts w:ascii="Gill Sans MT" w:hAnsi="Gill Sans MT"/>
          <w:b/>
          <w:color w:val="008B39"/>
          <w:sz w:val="22"/>
          <w:szCs w:val="22"/>
        </w:rPr>
        <w:t xml:space="preserve"> </w:t>
      </w:r>
    </w:p>
    <w:p w14:paraId="6FDD217C" w14:textId="6753D7E1" w:rsidR="00EF7002" w:rsidRDefault="00EF7002" w:rsidP="00EF7002">
      <w:pPr>
        <w:keepLines/>
        <w:rPr>
          <w:rFonts w:ascii="Gill Sans MT" w:hAnsi="Gill Sans MT"/>
          <w:b/>
          <w:color w:val="008B39"/>
          <w:sz w:val="22"/>
          <w:szCs w:val="22"/>
        </w:rPr>
      </w:pPr>
      <w:r w:rsidRPr="007E50C0">
        <w:rPr>
          <w:rFonts w:ascii="Gill Sans MT" w:hAnsi="Gill Sans MT"/>
          <w:b/>
          <w:color w:val="008B39"/>
          <w:sz w:val="22"/>
          <w:szCs w:val="22"/>
        </w:rPr>
        <w:t>DOCUMENTAZIONE A SUPPORTO DELLA V</w:t>
      </w:r>
      <w:r>
        <w:rPr>
          <w:rFonts w:ascii="Gill Sans MT" w:hAnsi="Gill Sans MT"/>
          <w:b/>
          <w:color w:val="008B39"/>
          <w:sz w:val="22"/>
          <w:szCs w:val="22"/>
        </w:rPr>
        <w:t>ERIFICA AMMINISTRATIVO-CONTABILE</w:t>
      </w:r>
    </w:p>
    <w:p w14:paraId="168DB187" w14:textId="77777777" w:rsidR="00EF7002" w:rsidRDefault="00EF7002" w:rsidP="00EF7002">
      <w:pPr>
        <w:keepLines/>
        <w:rPr>
          <w:rFonts w:asciiTheme="minorHAnsi" w:hAnsiTheme="minorHAnsi" w:cstheme="minorHAnsi"/>
          <w:b/>
          <w:sz w:val="20"/>
          <w:szCs w:val="20"/>
        </w:rPr>
      </w:pPr>
    </w:p>
    <w:p w14:paraId="3D5413DE" w14:textId="1CD9F01C" w:rsidR="00EF7002" w:rsidRPr="007C3E53" w:rsidRDefault="00EF7002" w:rsidP="007C3E53">
      <w:pPr>
        <w:pStyle w:val="Default"/>
        <w:spacing w:before="240" w:after="240" w:line="257" w:lineRule="auto"/>
        <w:ind w:left="142" w:hanging="142"/>
        <w:jc w:val="center"/>
        <w:rPr>
          <w:rFonts w:ascii="Gill Sans MT" w:hAnsi="Gill Sans MT"/>
          <w:b/>
          <w:color w:val="008B39"/>
          <w:sz w:val="22"/>
          <w:szCs w:val="22"/>
        </w:rPr>
      </w:pPr>
      <w:r w:rsidRPr="007C3E53">
        <w:rPr>
          <w:rFonts w:ascii="Gill Sans MT" w:hAnsi="Gill Sans MT"/>
          <w:b/>
          <w:color w:val="008B39"/>
          <w:sz w:val="22"/>
          <w:szCs w:val="22"/>
        </w:rPr>
        <w:t>In caso di affidamento di parti della produzione ad un terzo, Produzioni in Appalto (Produttori Esecutivi o assimilabili) occorre fornire la seguente documentazione:</w:t>
      </w:r>
    </w:p>
    <w:p w14:paraId="39F87026" w14:textId="0AF343E4" w:rsidR="00EF7002" w:rsidRDefault="00EF7002">
      <w:pPr>
        <w:rPr>
          <w:rFonts w:ascii="Gill Sans MT" w:eastAsiaTheme="minorEastAsia" w:hAnsi="Gill Sans MT" w:cs="Arial"/>
          <w:b/>
          <w:color w:val="008B39"/>
          <w:lang w:eastAsia="en-US"/>
        </w:rPr>
      </w:pPr>
    </w:p>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49"/>
        <w:gridCol w:w="2886"/>
        <w:gridCol w:w="5571"/>
      </w:tblGrid>
      <w:tr w:rsidR="00EF7002" w:rsidRPr="00D041DC" w14:paraId="2484BD30" w14:textId="77777777" w:rsidTr="00D12711">
        <w:trPr>
          <w:trHeight w:val="839"/>
          <w:jc w:val="center"/>
        </w:trPr>
        <w:tc>
          <w:tcPr>
            <w:tcW w:w="1749" w:type="dxa"/>
            <w:vAlign w:val="center"/>
          </w:tcPr>
          <w:p w14:paraId="1D33B266" w14:textId="50D4EB34" w:rsidR="00EF7002" w:rsidRDefault="00EF7002"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Per tutt</w:t>
            </w:r>
            <w:r w:rsidR="00AF27C3">
              <w:rPr>
                <w:rFonts w:asciiTheme="minorHAnsi" w:eastAsiaTheme="majorEastAsia" w:hAnsiTheme="minorHAnsi" w:cstheme="minorHAnsi"/>
                <w:b/>
                <w:bCs/>
                <w:sz w:val="20"/>
                <w:szCs w:val="20"/>
              </w:rPr>
              <w:t>e</w:t>
            </w:r>
            <w:r>
              <w:rPr>
                <w:rFonts w:asciiTheme="minorHAnsi" w:eastAsiaTheme="majorEastAsia" w:hAnsiTheme="minorHAnsi" w:cstheme="minorHAnsi"/>
                <w:b/>
                <w:bCs/>
                <w:sz w:val="20"/>
                <w:szCs w:val="20"/>
              </w:rPr>
              <w:t xml:space="preserve"> le voci</w:t>
            </w:r>
          </w:p>
        </w:tc>
        <w:tc>
          <w:tcPr>
            <w:tcW w:w="2886" w:type="dxa"/>
            <w:vAlign w:val="center"/>
          </w:tcPr>
          <w:p w14:paraId="634FC420" w14:textId="77777777" w:rsidR="00EF7002" w:rsidRPr="00323DF2" w:rsidRDefault="00EF7002" w:rsidP="00D12711">
            <w:pPr>
              <w:spacing w:before="120" w:after="120"/>
              <w:contextualSpacing/>
              <w:jc w:val="both"/>
              <w:rPr>
                <w:rFonts w:asciiTheme="minorHAnsi" w:hAnsiTheme="minorHAnsi" w:cstheme="minorHAnsi"/>
                <w:sz w:val="20"/>
                <w:szCs w:val="20"/>
                <w:highlight w:val="yellow"/>
              </w:rPr>
            </w:pPr>
          </w:p>
        </w:tc>
        <w:tc>
          <w:tcPr>
            <w:tcW w:w="5571" w:type="dxa"/>
            <w:vAlign w:val="center"/>
          </w:tcPr>
          <w:p w14:paraId="2B6E1878" w14:textId="77777777" w:rsidR="00EF7002" w:rsidRPr="00842D1A" w:rsidRDefault="00EF7002" w:rsidP="00EF7002">
            <w:pPr>
              <w:pStyle w:val="Paragrafoelenco"/>
              <w:keepLines/>
              <w:numPr>
                <w:ilvl w:val="0"/>
                <w:numId w:val="29"/>
              </w:numPr>
              <w:spacing w:before="120" w:after="120"/>
              <w:jc w:val="both"/>
              <w:rPr>
                <w:rFonts w:asciiTheme="minorHAnsi" w:hAnsiTheme="minorHAnsi" w:cstheme="minorHAnsi"/>
                <w:sz w:val="20"/>
                <w:szCs w:val="20"/>
              </w:rPr>
            </w:pPr>
            <w:r w:rsidRPr="00842D1A">
              <w:rPr>
                <w:rFonts w:asciiTheme="minorHAnsi" w:hAnsiTheme="minorHAnsi" w:cstheme="minorHAnsi"/>
                <w:sz w:val="20"/>
                <w:szCs w:val="20"/>
              </w:rPr>
              <w:t>Copia conforme all’originale:</w:t>
            </w:r>
          </w:p>
          <w:p w14:paraId="39AD7C5A"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sz w:val="20"/>
                <w:szCs w:val="20"/>
              </w:rPr>
              <w:t xml:space="preserve">del contratto </w:t>
            </w:r>
            <w:r w:rsidRPr="00842D1A">
              <w:rPr>
                <w:rFonts w:asciiTheme="minorHAnsi" w:hAnsiTheme="minorHAnsi" w:cstheme="minorHAnsi"/>
                <w:bCs/>
                <w:sz w:val="20"/>
                <w:szCs w:val="20"/>
              </w:rPr>
              <w:t xml:space="preserve">tra il beneficiario e il Produttore Esecutivo, sottoscritto da tutte le parti interessate. </w:t>
            </w:r>
            <w:r w:rsidRPr="00842D1A">
              <w:rPr>
                <w:rFonts w:asciiTheme="minorHAnsi" w:hAnsiTheme="minorHAnsi" w:cstheme="minorHAnsi"/>
                <w:sz w:val="20"/>
                <w:szCs w:val="20"/>
              </w:rPr>
              <w:t>Tale contratto deve contenere la data di sottoscrizione, 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p>
          <w:p w14:paraId="4F884A7B" w14:textId="01105E93"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sz w:val="20"/>
                <w:szCs w:val="20"/>
              </w:rPr>
              <w:t>delle fatture del</w:t>
            </w:r>
            <w:r w:rsidRPr="00842D1A">
              <w:t xml:space="preserve"> </w:t>
            </w:r>
            <w:r w:rsidRPr="00842D1A">
              <w:rPr>
                <w:rFonts w:asciiTheme="minorHAnsi" w:hAnsiTheme="minorHAnsi" w:cstheme="minorHAnsi"/>
                <w:bCs/>
                <w:sz w:val="20"/>
                <w:szCs w:val="20"/>
              </w:rPr>
              <w:t>Produttore Esecutivo</w:t>
            </w:r>
            <w:r w:rsidRPr="00842D1A">
              <w:rPr>
                <w:rFonts w:asciiTheme="minorHAnsi" w:hAnsiTheme="minorHAnsi" w:cstheme="minorHAnsi"/>
                <w:sz w:val="20"/>
                <w:szCs w:val="20"/>
              </w:rPr>
              <w:t xml:space="preserve"> al beneficiario che devono riportare l’oggetto del contratto, il relativo compenso e devono essere annullate secondo le modalità indicate </w:t>
            </w:r>
            <w:r w:rsidR="00AF27C3">
              <w:rPr>
                <w:rFonts w:asciiTheme="minorHAnsi" w:hAnsiTheme="minorHAnsi" w:cstheme="minorHAnsi"/>
                <w:sz w:val="20"/>
                <w:szCs w:val="20"/>
              </w:rPr>
              <w:t xml:space="preserve">precedentemente </w:t>
            </w:r>
            <w:r w:rsidRPr="00842D1A">
              <w:rPr>
                <w:rFonts w:asciiTheme="minorHAnsi" w:hAnsiTheme="minorHAnsi" w:cstheme="minorHAnsi"/>
                <w:color w:val="000000"/>
                <w:sz w:val="20"/>
                <w:szCs w:val="20"/>
              </w:rPr>
              <w:t>(CUP, annullamento ecc)</w:t>
            </w:r>
            <w:r w:rsidRPr="00842D1A">
              <w:rPr>
                <w:rFonts w:asciiTheme="minorHAnsi" w:hAnsiTheme="minorHAnsi" w:cstheme="minorHAnsi"/>
                <w:sz w:val="20"/>
                <w:szCs w:val="20"/>
              </w:rPr>
              <w:t>;</w:t>
            </w:r>
          </w:p>
          <w:p w14:paraId="3A9E3CF5"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degli estratti conto bancari da cui risulti l’addebito di ciascuna spesa rendicontata;</w:t>
            </w:r>
          </w:p>
          <w:p w14:paraId="63954889" w14:textId="77777777" w:rsidR="00EF7002" w:rsidRPr="00842D1A" w:rsidRDefault="00EF7002" w:rsidP="00EF7002">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sz w:val="20"/>
                <w:szCs w:val="22"/>
              </w:rPr>
              <w:t xml:space="preserve">delle attestazioni di pagamento qualora l’estratto conto non riporti la causale dell’operazione con il riferimento alla fattura pagata e il numero identificativo dell’operazione; </w:t>
            </w:r>
          </w:p>
          <w:p w14:paraId="710C9F2F"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bCs/>
                <w:sz w:val="20"/>
                <w:szCs w:val="20"/>
              </w:rPr>
            </w:pPr>
            <w:r w:rsidRPr="00842D1A">
              <w:rPr>
                <w:rFonts w:asciiTheme="minorHAnsi" w:hAnsiTheme="minorHAnsi" w:cstheme="minorHAnsi"/>
                <w:bCs/>
                <w:sz w:val="20"/>
                <w:szCs w:val="20"/>
              </w:rPr>
              <w:t>delle fatture emesse al Produttore Esecutivo da parte dei sub-fornitori.</w:t>
            </w:r>
          </w:p>
          <w:p w14:paraId="0C43D21A" w14:textId="77777777" w:rsidR="00EF7002" w:rsidRPr="00842D1A" w:rsidRDefault="00EF7002" w:rsidP="00D12711">
            <w:pPr>
              <w:keepLines/>
              <w:autoSpaceDE w:val="0"/>
              <w:autoSpaceDN w:val="0"/>
              <w:adjustRightInd w:val="0"/>
              <w:spacing w:before="120" w:after="120"/>
              <w:contextualSpacing/>
              <w:jc w:val="both"/>
              <w:rPr>
                <w:rFonts w:ascii="Calibri" w:hAnsi="Calibri" w:cs="Calibri"/>
                <w:bCs/>
                <w:sz w:val="20"/>
                <w:szCs w:val="20"/>
                <w:u w:val="single"/>
              </w:rPr>
            </w:pPr>
            <w:r w:rsidRPr="00842D1A">
              <w:rPr>
                <w:rFonts w:ascii="Calibri" w:hAnsi="Calibri" w:cs="Calibri"/>
                <w:bCs/>
                <w:sz w:val="20"/>
                <w:szCs w:val="20"/>
                <w:u w:val="single"/>
              </w:rPr>
              <w:t xml:space="preserve">Si precisa che in caso di </w:t>
            </w:r>
            <w:r w:rsidRPr="00842D1A">
              <w:rPr>
                <w:rFonts w:ascii="Calibri" w:eastAsiaTheme="minorHAnsi" w:hAnsi="Calibri" w:cs="Calibri"/>
                <w:sz w:val="20"/>
                <w:szCs w:val="20"/>
                <w:u w:val="single"/>
                <w:lang w:eastAsia="en-US"/>
              </w:rPr>
              <w:t>spese sostenute indirettamente dal Beneficiario tramite Produzioni in Appalto o Coproduttori terzi</w:t>
            </w:r>
          </w:p>
          <w:p w14:paraId="20DFE505" w14:textId="57D34858" w:rsidR="00EF7002" w:rsidRPr="00842D1A" w:rsidRDefault="00EF7002" w:rsidP="00D12711">
            <w:pPr>
              <w:autoSpaceDE w:val="0"/>
              <w:autoSpaceDN w:val="0"/>
              <w:adjustRightInd w:val="0"/>
              <w:jc w:val="both"/>
              <w:rPr>
                <w:rFonts w:asciiTheme="minorHAnsi" w:hAnsiTheme="minorHAnsi" w:cstheme="minorHAnsi"/>
                <w:bCs/>
                <w:sz w:val="20"/>
                <w:szCs w:val="20"/>
                <w:u w:val="single"/>
              </w:rPr>
            </w:pPr>
            <w:r w:rsidRPr="00842D1A">
              <w:rPr>
                <w:rFonts w:ascii="Calibri" w:eastAsiaTheme="minorHAnsi" w:hAnsi="Calibri" w:cs="Calibri"/>
                <w:b/>
                <w:sz w:val="20"/>
                <w:szCs w:val="20"/>
                <w:u w:val="single"/>
                <w:lang w:eastAsia="en-US"/>
              </w:rPr>
              <w:t>l’ammissibilità e le modalità di documentazione delle spese sottostanti (sia in caso di “Girato Lazio” che di “Speso Lazio”) sono le medesime previste per le Spese Effettivamente Sostenute</w:t>
            </w:r>
            <w:r w:rsidRPr="00842D1A">
              <w:rPr>
                <w:rFonts w:ascii="Calibri" w:eastAsiaTheme="minorHAnsi" w:hAnsi="Calibri" w:cs="Calibri"/>
                <w:sz w:val="20"/>
                <w:szCs w:val="20"/>
                <w:u w:val="single"/>
                <w:lang w:eastAsia="en-US"/>
              </w:rPr>
              <w:t xml:space="preserve"> ad eccezione </w:t>
            </w:r>
            <w:r>
              <w:rPr>
                <w:rFonts w:ascii="Calibri" w:eastAsiaTheme="minorHAnsi" w:hAnsi="Calibri" w:cs="Calibri"/>
                <w:sz w:val="20"/>
                <w:szCs w:val="20"/>
                <w:u w:val="single"/>
                <w:lang w:eastAsia="en-US"/>
              </w:rPr>
              <w:t>della necessità dell’</w:t>
            </w:r>
            <w:r w:rsidRPr="00842D1A">
              <w:rPr>
                <w:rFonts w:ascii="Calibri" w:eastAsiaTheme="minorHAnsi" w:hAnsi="Calibri" w:cs="Calibri"/>
                <w:sz w:val="20"/>
                <w:szCs w:val="20"/>
                <w:u w:val="single"/>
                <w:lang w:eastAsia="en-US"/>
              </w:rPr>
              <w:t xml:space="preserve">apposizione del </w:t>
            </w:r>
            <w:r w:rsidRPr="007C3E53">
              <w:rPr>
                <w:rFonts w:ascii="Calibri" w:eastAsiaTheme="minorHAnsi" w:hAnsi="Calibri" w:cs="Calibri"/>
                <w:b/>
                <w:sz w:val="20"/>
                <w:szCs w:val="20"/>
                <w:u w:val="single"/>
                <w:lang w:eastAsia="en-US"/>
              </w:rPr>
              <w:t>CUP</w:t>
            </w:r>
            <w:r w:rsidRPr="00842D1A">
              <w:rPr>
                <w:rFonts w:ascii="Calibri" w:eastAsiaTheme="minorHAnsi" w:hAnsi="Calibri" w:cs="Calibri"/>
                <w:sz w:val="20"/>
                <w:szCs w:val="20"/>
                <w:u w:val="single"/>
                <w:lang w:eastAsia="en-US"/>
              </w:rPr>
              <w:t xml:space="preserve"> e della dicitura di annullamento. </w:t>
            </w:r>
          </w:p>
          <w:p w14:paraId="4861C5C9" w14:textId="77777777" w:rsidR="00EF7002" w:rsidRPr="00842D1A" w:rsidRDefault="00EF7002" w:rsidP="00D12711">
            <w:pPr>
              <w:keepLines/>
              <w:autoSpaceDE w:val="0"/>
              <w:autoSpaceDN w:val="0"/>
              <w:adjustRightInd w:val="0"/>
              <w:spacing w:before="120" w:after="120"/>
              <w:contextualSpacing/>
              <w:jc w:val="both"/>
              <w:rPr>
                <w:rFonts w:asciiTheme="minorHAnsi" w:hAnsiTheme="minorHAnsi" w:cstheme="minorHAnsi"/>
                <w:bCs/>
                <w:sz w:val="20"/>
                <w:szCs w:val="20"/>
              </w:rPr>
            </w:pPr>
          </w:p>
          <w:p w14:paraId="69ED891B" w14:textId="77777777" w:rsidR="00EF7002" w:rsidRPr="00842D1A" w:rsidRDefault="00EF7002" w:rsidP="00D12711">
            <w:pPr>
              <w:keepLines/>
              <w:rPr>
                <w:rFonts w:asciiTheme="minorHAnsi" w:hAnsiTheme="minorHAnsi" w:cstheme="minorHAnsi"/>
                <w:b/>
                <w:sz w:val="22"/>
                <w:szCs w:val="22"/>
              </w:rPr>
            </w:pPr>
            <w:r w:rsidRPr="00842D1A">
              <w:rPr>
                <w:rFonts w:asciiTheme="minorHAnsi" w:hAnsiTheme="minorHAnsi" w:cstheme="minorHAnsi"/>
                <w:b/>
                <w:sz w:val="22"/>
                <w:szCs w:val="22"/>
              </w:rPr>
              <w:t>In caso di utilizzo del Revisore legale, per le verifiche amministrative della spesa sostenuta, occorre fornire la seguente documentazione:</w:t>
            </w:r>
          </w:p>
          <w:p w14:paraId="58B1CFE3" w14:textId="135A9F3A" w:rsidR="00EF7002" w:rsidRPr="00C651E1"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bCs/>
                <w:sz w:val="20"/>
                <w:szCs w:val="20"/>
              </w:rPr>
            </w:pPr>
            <w:r w:rsidRPr="004D0890">
              <w:rPr>
                <w:rFonts w:asciiTheme="minorHAnsi" w:hAnsiTheme="minorHAnsi" w:cstheme="minorHAnsi"/>
                <w:bCs/>
                <w:sz w:val="20"/>
                <w:szCs w:val="20"/>
              </w:rPr>
              <w:t xml:space="preserve">Lettera di incarico contenente </w:t>
            </w:r>
            <w:r>
              <w:rPr>
                <w:rFonts w:asciiTheme="minorHAnsi" w:hAnsiTheme="minorHAnsi" w:cstheme="minorHAnsi"/>
                <w:bCs/>
                <w:sz w:val="20"/>
                <w:szCs w:val="20"/>
              </w:rPr>
              <w:t xml:space="preserve">gli </w:t>
            </w:r>
            <w:r w:rsidRPr="004D0890">
              <w:rPr>
                <w:rFonts w:asciiTheme="minorHAnsi" w:hAnsiTheme="minorHAnsi" w:cstheme="minorHAnsi"/>
                <w:bCs/>
                <w:sz w:val="20"/>
                <w:szCs w:val="20"/>
              </w:rPr>
              <w:t xml:space="preserve">elementi </w:t>
            </w:r>
            <w:r>
              <w:rPr>
                <w:rFonts w:asciiTheme="minorHAnsi" w:hAnsiTheme="minorHAnsi" w:cstheme="minorHAnsi"/>
                <w:bCs/>
                <w:sz w:val="20"/>
                <w:szCs w:val="20"/>
              </w:rPr>
              <w:t>minimi indicati nell’</w:t>
            </w:r>
            <w:r w:rsidRPr="004D0890">
              <w:rPr>
                <w:rFonts w:asciiTheme="minorHAnsi" w:hAnsiTheme="minorHAnsi" w:cstheme="minorHAnsi"/>
                <w:bCs/>
                <w:sz w:val="20"/>
                <w:szCs w:val="20"/>
              </w:rPr>
              <w:t>allegato 10.All.Xa_Inf e co</w:t>
            </w:r>
            <w:r>
              <w:rPr>
                <w:rFonts w:asciiTheme="minorHAnsi" w:hAnsiTheme="minorHAnsi" w:cstheme="minorHAnsi"/>
                <w:bCs/>
                <w:sz w:val="20"/>
                <w:szCs w:val="20"/>
              </w:rPr>
              <w:t>nd incarico revisore_ 2019_6_27;</w:t>
            </w:r>
          </w:p>
          <w:p w14:paraId="388113B4"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 xml:space="preserve">Dichiarazione di indipendenza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w:t>
            </w:r>
          </w:p>
          <w:p w14:paraId="4ADDAADE"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lastRenderedPageBreak/>
              <w:t>Perizia giurata (</w:t>
            </w:r>
            <w:r w:rsidRPr="00842D1A">
              <w:rPr>
                <w:rFonts w:asciiTheme="minorHAnsi" w:hAnsiTheme="minorHAnsi" w:cstheme="minorHAnsi"/>
                <w:bCs/>
                <w:i/>
                <w:sz w:val="20"/>
                <w:szCs w:val="20"/>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 xml:space="preserve"> </w:t>
            </w:r>
            <w:r w:rsidRPr="00842D1A">
              <w:rPr>
                <w:rFonts w:asciiTheme="minorHAnsi" w:hAnsiTheme="minorHAnsi" w:cstheme="minorHAnsi"/>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0"/>
                <w:szCs w:val="20"/>
              </w:rPr>
              <w:t>;</w:t>
            </w:r>
          </w:p>
          <w:p w14:paraId="34F0F59E"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 xml:space="preserve">Prospetto riepilogativo dei costi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All.Xb3_Prosp riep costi_2019_5_24)</w:t>
            </w:r>
            <w:r w:rsidRPr="00842D1A">
              <w:rPr>
                <w:rFonts w:asciiTheme="minorHAnsi" w:hAnsiTheme="minorHAnsi" w:cstheme="minorHAnsi"/>
                <w:bCs/>
                <w:sz w:val="20"/>
                <w:szCs w:val="20"/>
              </w:rPr>
              <w:t>;</w:t>
            </w:r>
          </w:p>
          <w:p w14:paraId="1B0B889D" w14:textId="77777777" w:rsidR="00EF7002" w:rsidRPr="00842D1A" w:rsidRDefault="00EF7002" w:rsidP="00EF7002">
            <w:pPr>
              <w:pStyle w:val="Paragrafoelenco"/>
              <w:keepLines/>
              <w:numPr>
                <w:ilvl w:val="0"/>
                <w:numId w:val="29"/>
              </w:numPr>
              <w:autoSpaceDE w:val="0"/>
              <w:autoSpaceDN w:val="0"/>
              <w:adjustRightInd w:val="0"/>
              <w:spacing w:before="120" w:after="120"/>
              <w:rPr>
                <w:rFonts w:asciiTheme="minorHAnsi" w:hAnsiTheme="minorHAnsi" w:cstheme="minorHAnsi"/>
                <w:bCs/>
                <w:sz w:val="20"/>
                <w:szCs w:val="20"/>
              </w:rPr>
            </w:pPr>
            <w:r w:rsidRPr="00842D1A">
              <w:rPr>
                <w:rFonts w:asciiTheme="minorHAnsi" w:hAnsiTheme="minorHAnsi" w:cstheme="minorHAnsi"/>
                <w:bCs/>
                <w:sz w:val="20"/>
                <w:szCs w:val="20"/>
              </w:rPr>
              <w:t xml:space="preserve">Check list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All.Xb2_Estratto_CL_Aiuti_Sezione10_2019_5_24</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sz w:val="20"/>
                <w:szCs w:val="20"/>
              </w:rPr>
              <w:t xml:space="preserve"> ;</w:t>
            </w:r>
          </w:p>
        </w:tc>
      </w:tr>
    </w:tbl>
    <w:p w14:paraId="31802C63" w14:textId="386D73E6" w:rsidR="00EF7002" w:rsidRDefault="00EF7002">
      <w:pPr>
        <w:rPr>
          <w:rFonts w:ascii="Gill Sans MT" w:eastAsiaTheme="minorEastAsia" w:hAnsi="Gill Sans MT" w:cs="Arial"/>
          <w:b/>
          <w:color w:val="008B39"/>
          <w:lang w:eastAsia="en-US"/>
        </w:rPr>
      </w:pPr>
    </w:p>
    <w:p w14:paraId="5A041DB7" w14:textId="6AF4D191" w:rsidR="00AF5BBD" w:rsidRDefault="00AF5BBD">
      <w:pPr>
        <w:rPr>
          <w:rFonts w:ascii="Gill Sans MT" w:eastAsiaTheme="minorEastAsia" w:hAnsi="Gill Sans MT" w:cs="Arial"/>
          <w:b/>
          <w:color w:val="008B39"/>
          <w:lang w:eastAsia="en-US"/>
        </w:rPr>
      </w:pPr>
    </w:p>
    <w:p w14:paraId="4D188A95" w14:textId="418946FA" w:rsidR="00AF5BBD" w:rsidRDefault="00AF5BBD">
      <w:pPr>
        <w:rPr>
          <w:rFonts w:ascii="Gill Sans MT" w:eastAsiaTheme="minorEastAsia" w:hAnsi="Gill Sans MT" w:cs="Arial"/>
          <w:b/>
          <w:color w:val="008B39"/>
          <w:lang w:eastAsia="en-US"/>
        </w:rPr>
      </w:pPr>
    </w:p>
    <w:p w14:paraId="4A74BE49" w14:textId="77777777" w:rsidR="00AF5BBD" w:rsidRDefault="00AF5BBD">
      <w:pPr>
        <w:rPr>
          <w:rFonts w:ascii="Gill Sans MT" w:eastAsiaTheme="minorEastAsia" w:hAnsi="Gill Sans MT" w:cs="Arial"/>
          <w:b/>
          <w:color w:val="008B39"/>
          <w:lang w:eastAsia="en-US"/>
        </w:rPr>
      </w:pPr>
    </w:p>
    <w:p w14:paraId="7039C261" w14:textId="77777777" w:rsidR="00735A2E" w:rsidRDefault="00735A2E">
      <w:pPr>
        <w:rPr>
          <w:rFonts w:ascii="Gill Sans MT" w:eastAsiaTheme="minorEastAsia" w:hAnsi="Gill Sans MT" w:cs="Arial"/>
          <w:b/>
          <w:color w:val="008B39"/>
          <w:lang w:eastAsia="en-US"/>
        </w:rPr>
      </w:pPr>
      <w:r>
        <w:rPr>
          <w:rFonts w:cs="Arial"/>
          <w:color w:val="008B39"/>
        </w:rPr>
        <w:br w:type="page"/>
      </w:r>
    </w:p>
    <w:p w14:paraId="6DAC7744" w14:textId="5102B4AF" w:rsidR="00267C9B" w:rsidRPr="00F40C90" w:rsidRDefault="00F40C90" w:rsidP="009400E5">
      <w:pPr>
        <w:pStyle w:val="Titolo1"/>
        <w:numPr>
          <w:ilvl w:val="0"/>
          <w:numId w:val="35"/>
        </w:numPr>
        <w:spacing w:after="120" w:line="276" w:lineRule="auto"/>
        <w:ind w:left="567"/>
        <w:rPr>
          <w:rFonts w:cs="Arial"/>
          <w:color w:val="008B39"/>
        </w:rPr>
      </w:pPr>
      <w:r w:rsidRPr="00F40C90">
        <w:rPr>
          <w:rFonts w:cs="Arial"/>
          <w:color w:val="008B39"/>
        </w:rPr>
        <w:lastRenderedPageBreak/>
        <w:t xml:space="preserve">INDICAZIONI PER LE RICHIESTE DI EROGAZIONE E LE RENDICONTAZIONI </w:t>
      </w:r>
      <w:r>
        <w:rPr>
          <w:rFonts w:cs="Arial"/>
          <w:color w:val="008B39"/>
        </w:rPr>
        <w:t xml:space="preserve">TRAMITE IL </w:t>
      </w:r>
      <w:r w:rsidRPr="00F40C90">
        <w:rPr>
          <w:rFonts w:cs="Arial"/>
          <w:color w:val="008B39"/>
        </w:rPr>
        <w:t xml:space="preserve">SISTEMA GECOWEB </w:t>
      </w:r>
    </w:p>
    <w:p w14:paraId="41E58045" w14:textId="1B10548D" w:rsidR="00F64D1E" w:rsidRDefault="00495614" w:rsidP="00BB397B">
      <w:pPr>
        <w:tabs>
          <w:tab w:val="left" w:pos="1276"/>
        </w:tabs>
        <w:spacing w:after="120" w:line="259" w:lineRule="auto"/>
        <w:jc w:val="both"/>
        <w:rPr>
          <w:rFonts w:ascii="Arial" w:hAnsi="Arial" w:cs="Arial"/>
          <w:sz w:val="20"/>
          <w:szCs w:val="20"/>
        </w:rPr>
      </w:pPr>
      <w:r w:rsidRPr="00BB397B">
        <w:rPr>
          <w:rFonts w:ascii="Arial" w:hAnsi="Arial" w:cs="Arial"/>
          <w:sz w:val="20"/>
          <w:szCs w:val="20"/>
        </w:rPr>
        <w:t xml:space="preserve">La rendicontazione deve essere presentata inviando a mezzo </w:t>
      </w:r>
      <w:r w:rsidRPr="00BB397B">
        <w:rPr>
          <w:rFonts w:ascii="Arial" w:hAnsi="Arial" w:cs="Arial"/>
          <w:b/>
          <w:sz w:val="20"/>
          <w:szCs w:val="20"/>
        </w:rPr>
        <w:t>PEC</w:t>
      </w:r>
      <w:r w:rsidR="00BB397B">
        <w:rPr>
          <w:rFonts w:ascii="Arial" w:hAnsi="Arial" w:cs="Arial"/>
          <w:sz w:val="20"/>
          <w:szCs w:val="20"/>
        </w:rPr>
        <w:t xml:space="preserve"> </w:t>
      </w:r>
      <w:r w:rsidR="00F64D1E">
        <w:rPr>
          <w:rFonts w:ascii="Arial" w:hAnsi="Arial" w:cs="Arial"/>
          <w:sz w:val="20"/>
          <w:szCs w:val="20"/>
        </w:rPr>
        <w:t xml:space="preserve">all’indirizzo </w:t>
      </w:r>
      <w:hyperlink r:id="rId11" w:history="1">
        <w:r w:rsidR="00F64D1E" w:rsidRPr="00BB397B">
          <w:rPr>
            <w:rStyle w:val="Collegamentoipertestuale"/>
            <w:rFonts w:ascii="Arial" w:hAnsi="Arial" w:cs="Arial"/>
            <w:sz w:val="20"/>
            <w:szCs w:val="20"/>
          </w:rPr>
          <w:t>incentivi@pec.lazioinnova.it</w:t>
        </w:r>
      </w:hyperlink>
      <w:r w:rsidR="00F64D1E" w:rsidRPr="00BB397B">
        <w:rPr>
          <w:rFonts w:ascii="Arial" w:hAnsi="Arial" w:cs="Arial"/>
          <w:sz w:val="20"/>
          <w:szCs w:val="20"/>
        </w:rPr>
        <w:t xml:space="preserve"> </w:t>
      </w:r>
      <w:r w:rsidR="00BB397B">
        <w:rPr>
          <w:rFonts w:ascii="Arial" w:hAnsi="Arial" w:cs="Arial"/>
          <w:sz w:val="20"/>
          <w:szCs w:val="20"/>
        </w:rPr>
        <w:t>la richiesta di e</w:t>
      </w:r>
      <w:r w:rsidR="004B3E7E" w:rsidRPr="00BB397B">
        <w:rPr>
          <w:rFonts w:ascii="Arial" w:hAnsi="Arial" w:cs="Arial"/>
          <w:sz w:val="20"/>
          <w:szCs w:val="20"/>
        </w:rPr>
        <w:t>rogazione</w:t>
      </w:r>
      <w:r w:rsidR="00BB397B" w:rsidRPr="00BB397B">
        <w:rPr>
          <w:rFonts w:ascii="Arial" w:hAnsi="Arial" w:cs="Arial"/>
          <w:sz w:val="20"/>
          <w:szCs w:val="20"/>
        </w:rPr>
        <w:t xml:space="preserve"> </w:t>
      </w:r>
      <w:r w:rsidR="0071147B">
        <w:rPr>
          <w:rFonts w:ascii="Arial" w:hAnsi="Arial" w:cs="Arial"/>
          <w:sz w:val="20"/>
          <w:szCs w:val="20"/>
        </w:rPr>
        <w:t>autocomposta</w:t>
      </w:r>
      <w:r w:rsidR="00BB397B" w:rsidRPr="00BB397B">
        <w:rPr>
          <w:rFonts w:ascii="Arial" w:hAnsi="Arial" w:cs="Arial"/>
          <w:sz w:val="20"/>
          <w:szCs w:val="20"/>
        </w:rPr>
        <w:t xml:space="preserve"> dal sistema </w:t>
      </w:r>
      <w:r w:rsidR="00BB397B" w:rsidRPr="00BB397B">
        <w:rPr>
          <w:rFonts w:ascii="Arial" w:hAnsi="Arial" w:cs="Arial"/>
          <w:b/>
          <w:sz w:val="20"/>
          <w:szCs w:val="20"/>
        </w:rPr>
        <w:t>GeCoWEB</w:t>
      </w:r>
      <w:r w:rsidR="004B3E7E" w:rsidRPr="00BB397B">
        <w:rPr>
          <w:rFonts w:ascii="Arial" w:hAnsi="Arial" w:cs="Arial"/>
          <w:b/>
          <w:sz w:val="20"/>
          <w:szCs w:val="20"/>
        </w:rPr>
        <w:t xml:space="preserve"> </w:t>
      </w:r>
      <w:r w:rsidR="00BB397B" w:rsidRPr="00BB397B">
        <w:rPr>
          <w:rFonts w:ascii="Arial" w:hAnsi="Arial" w:cs="Arial"/>
          <w:sz w:val="20"/>
          <w:szCs w:val="20"/>
        </w:rPr>
        <w:t>in conformità al modello</w:t>
      </w:r>
      <w:r w:rsidR="00BB397B">
        <w:rPr>
          <w:rFonts w:ascii="Arial" w:hAnsi="Arial" w:cs="Arial"/>
          <w:b/>
          <w:sz w:val="20"/>
          <w:szCs w:val="20"/>
        </w:rPr>
        <w:t xml:space="preserve"> </w:t>
      </w:r>
      <w:r w:rsidRPr="00BB397B">
        <w:rPr>
          <w:rFonts w:ascii="Arial" w:hAnsi="Arial" w:cs="Arial"/>
          <w:b/>
          <w:color w:val="008B39"/>
          <w:sz w:val="20"/>
          <w:szCs w:val="20"/>
        </w:rPr>
        <w:t>R1</w:t>
      </w:r>
      <w:r w:rsidR="00BB397B" w:rsidRPr="00BB397B">
        <w:rPr>
          <w:rFonts w:ascii="Arial" w:hAnsi="Arial" w:cs="Arial"/>
          <w:sz w:val="20"/>
          <w:szCs w:val="20"/>
        </w:rPr>
        <w:t xml:space="preserve">, nel caso di richiesta di </w:t>
      </w:r>
      <w:r w:rsidR="00BB397B">
        <w:rPr>
          <w:rFonts w:ascii="Arial" w:hAnsi="Arial" w:cs="Arial"/>
          <w:sz w:val="20"/>
          <w:szCs w:val="20"/>
        </w:rPr>
        <w:t>anticipo</w:t>
      </w:r>
      <w:r w:rsidR="00BB397B" w:rsidRPr="00BB397B">
        <w:rPr>
          <w:rFonts w:ascii="Arial" w:hAnsi="Arial" w:cs="Arial"/>
          <w:sz w:val="20"/>
          <w:szCs w:val="20"/>
        </w:rPr>
        <w:t>, oppure al modello</w:t>
      </w:r>
      <w:r w:rsidR="004B3E7E" w:rsidRPr="00BB397B">
        <w:rPr>
          <w:rFonts w:ascii="Arial" w:hAnsi="Arial" w:cs="Arial"/>
          <w:sz w:val="20"/>
          <w:szCs w:val="20"/>
        </w:rPr>
        <w:t xml:space="preserve"> </w:t>
      </w:r>
      <w:r w:rsidR="004B3E7E" w:rsidRPr="00F64D1E">
        <w:rPr>
          <w:rFonts w:ascii="Arial" w:hAnsi="Arial" w:cs="Arial"/>
          <w:b/>
          <w:color w:val="008B39"/>
          <w:sz w:val="20"/>
          <w:szCs w:val="20"/>
        </w:rPr>
        <w:t>R2</w:t>
      </w:r>
      <w:r w:rsidR="00BB397B">
        <w:rPr>
          <w:rFonts w:ascii="Arial" w:hAnsi="Arial" w:cs="Arial"/>
          <w:b/>
          <w:sz w:val="20"/>
          <w:szCs w:val="20"/>
        </w:rPr>
        <w:t>,</w:t>
      </w:r>
      <w:r w:rsidR="004B3E7E" w:rsidRPr="00BB397B">
        <w:rPr>
          <w:rFonts w:ascii="Arial" w:hAnsi="Arial" w:cs="Arial"/>
          <w:sz w:val="20"/>
          <w:szCs w:val="20"/>
        </w:rPr>
        <w:t xml:space="preserve"> </w:t>
      </w:r>
      <w:r w:rsidR="00BB397B" w:rsidRPr="00BB397B">
        <w:rPr>
          <w:rFonts w:ascii="Arial" w:hAnsi="Arial" w:cs="Arial"/>
          <w:sz w:val="20"/>
          <w:szCs w:val="20"/>
        </w:rPr>
        <w:t>nel caso di r</w:t>
      </w:r>
      <w:r w:rsidR="004B3E7E" w:rsidRPr="00BB397B">
        <w:rPr>
          <w:rFonts w:ascii="Arial" w:hAnsi="Arial" w:cs="Arial"/>
          <w:sz w:val="20"/>
          <w:szCs w:val="20"/>
        </w:rPr>
        <w:t>ichiesta di</w:t>
      </w:r>
      <w:r w:rsidR="00BB397B" w:rsidRPr="00BB397B">
        <w:rPr>
          <w:rFonts w:ascii="Arial" w:hAnsi="Arial" w:cs="Arial"/>
          <w:sz w:val="20"/>
          <w:szCs w:val="20"/>
        </w:rPr>
        <w:t xml:space="preserve"> SAL o</w:t>
      </w:r>
      <w:r w:rsidR="004B3E7E" w:rsidRPr="00BB397B">
        <w:rPr>
          <w:rFonts w:ascii="Arial" w:hAnsi="Arial" w:cs="Arial"/>
          <w:sz w:val="20"/>
          <w:szCs w:val="20"/>
        </w:rPr>
        <w:t xml:space="preserve"> </w:t>
      </w:r>
      <w:r w:rsidR="00BB397B" w:rsidRPr="00BB397B">
        <w:rPr>
          <w:rFonts w:ascii="Arial" w:hAnsi="Arial" w:cs="Arial"/>
          <w:sz w:val="20"/>
          <w:szCs w:val="20"/>
        </w:rPr>
        <w:t>saldo</w:t>
      </w:r>
      <w:r w:rsidR="004B3E7E" w:rsidRPr="00BB397B">
        <w:rPr>
          <w:rFonts w:ascii="Arial" w:hAnsi="Arial" w:cs="Arial"/>
          <w:sz w:val="20"/>
          <w:szCs w:val="20"/>
        </w:rPr>
        <w:t xml:space="preserve"> del contributo</w:t>
      </w:r>
      <w:r w:rsidR="00BB397B">
        <w:rPr>
          <w:rFonts w:ascii="Arial" w:hAnsi="Arial" w:cs="Arial"/>
          <w:b/>
          <w:sz w:val="20"/>
          <w:szCs w:val="20"/>
        </w:rPr>
        <w:t xml:space="preserve">, </w:t>
      </w:r>
      <w:r w:rsidR="00F64D1E">
        <w:rPr>
          <w:rFonts w:ascii="Arial" w:hAnsi="Arial" w:cs="Arial"/>
          <w:b/>
          <w:sz w:val="20"/>
          <w:szCs w:val="20"/>
        </w:rPr>
        <w:t xml:space="preserve">e </w:t>
      </w:r>
      <w:r w:rsidR="00BB397B" w:rsidRPr="00BB397B">
        <w:rPr>
          <w:rFonts w:ascii="Arial" w:hAnsi="Arial" w:cs="Arial"/>
          <w:sz w:val="20"/>
          <w:szCs w:val="20"/>
        </w:rPr>
        <w:t>sottoscritta con</w:t>
      </w:r>
      <w:r w:rsidR="00BB397B">
        <w:rPr>
          <w:rFonts w:ascii="Arial" w:hAnsi="Arial" w:cs="Arial"/>
          <w:b/>
          <w:sz w:val="20"/>
          <w:szCs w:val="20"/>
        </w:rPr>
        <w:t xml:space="preserve"> Firma Digitale </w:t>
      </w:r>
      <w:r w:rsidR="00BB397B" w:rsidRPr="00BB397B">
        <w:rPr>
          <w:rFonts w:ascii="Arial" w:hAnsi="Arial" w:cs="Arial"/>
          <w:sz w:val="20"/>
          <w:szCs w:val="20"/>
        </w:rPr>
        <w:t xml:space="preserve">del </w:t>
      </w:r>
      <w:r w:rsidR="00BB397B">
        <w:rPr>
          <w:rFonts w:ascii="Arial" w:hAnsi="Arial" w:cs="Arial"/>
          <w:b/>
          <w:sz w:val="20"/>
          <w:szCs w:val="20"/>
        </w:rPr>
        <w:t xml:space="preserve">Legale Rappresentante del Beneficiario </w:t>
      </w:r>
      <w:r w:rsidR="00BB397B" w:rsidRPr="00BB397B">
        <w:rPr>
          <w:rFonts w:ascii="Arial" w:hAnsi="Arial" w:cs="Arial"/>
          <w:sz w:val="20"/>
          <w:szCs w:val="20"/>
        </w:rPr>
        <w:t>(o del</w:t>
      </w:r>
      <w:r w:rsidR="00BB397B">
        <w:rPr>
          <w:rFonts w:ascii="Arial" w:hAnsi="Arial" w:cs="Arial"/>
          <w:b/>
          <w:sz w:val="20"/>
          <w:szCs w:val="20"/>
        </w:rPr>
        <w:t xml:space="preserve"> Mandatario </w:t>
      </w:r>
      <w:r w:rsidR="00BB397B" w:rsidRPr="00BB397B">
        <w:rPr>
          <w:rFonts w:ascii="Arial" w:hAnsi="Arial" w:cs="Arial"/>
          <w:sz w:val="20"/>
          <w:szCs w:val="20"/>
        </w:rPr>
        <w:t>se più di uno).</w:t>
      </w:r>
      <w:r w:rsidR="00BB397B">
        <w:rPr>
          <w:rFonts w:ascii="Arial" w:hAnsi="Arial" w:cs="Arial"/>
          <w:b/>
          <w:sz w:val="20"/>
          <w:szCs w:val="20"/>
        </w:rPr>
        <w:t xml:space="preserve"> </w:t>
      </w:r>
      <w:r w:rsidR="004B3E7E" w:rsidRPr="00BB397B">
        <w:rPr>
          <w:rFonts w:ascii="Arial" w:hAnsi="Arial" w:cs="Arial"/>
          <w:sz w:val="20"/>
          <w:szCs w:val="20"/>
        </w:rPr>
        <w:t xml:space="preserve"> </w:t>
      </w:r>
    </w:p>
    <w:p w14:paraId="6DB6044B" w14:textId="3237B9CA" w:rsidR="005249F3" w:rsidRPr="00BB397B" w:rsidRDefault="00F64D1E" w:rsidP="00F64D1E">
      <w:pPr>
        <w:spacing w:after="120" w:line="259" w:lineRule="auto"/>
        <w:jc w:val="both"/>
        <w:rPr>
          <w:rFonts w:ascii="Arial" w:hAnsi="Arial" w:cs="Arial"/>
          <w:sz w:val="20"/>
          <w:szCs w:val="20"/>
        </w:rPr>
      </w:pPr>
      <w:r>
        <w:rPr>
          <w:rFonts w:ascii="Arial" w:hAnsi="Arial" w:cs="Arial"/>
          <w:sz w:val="20"/>
          <w:szCs w:val="20"/>
        </w:rPr>
        <w:t>N</w:t>
      </w:r>
      <w:r w:rsidR="005249F3" w:rsidRPr="00BB397B">
        <w:rPr>
          <w:rFonts w:ascii="Arial" w:hAnsi="Arial" w:cs="Arial"/>
          <w:sz w:val="20"/>
          <w:szCs w:val="20"/>
        </w:rPr>
        <w:t>el caso della richiesta di erogazione di anticipo</w:t>
      </w:r>
      <w:r>
        <w:rPr>
          <w:rFonts w:ascii="Arial" w:hAnsi="Arial" w:cs="Arial"/>
          <w:sz w:val="20"/>
          <w:szCs w:val="20"/>
        </w:rPr>
        <w:t xml:space="preserve"> alla PEC va allegata </w:t>
      </w:r>
      <w:r w:rsidR="005249F3" w:rsidRPr="00BB397B">
        <w:rPr>
          <w:rFonts w:ascii="Arial" w:hAnsi="Arial" w:cs="Arial"/>
          <w:sz w:val="20"/>
          <w:szCs w:val="20"/>
        </w:rPr>
        <w:t>la polizza fidejussoria e il documento che attesti i</w:t>
      </w:r>
      <w:r w:rsidR="00BB397B">
        <w:rPr>
          <w:rFonts w:ascii="Arial" w:hAnsi="Arial" w:cs="Arial"/>
          <w:sz w:val="20"/>
          <w:szCs w:val="20"/>
        </w:rPr>
        <w:t xml:space="preserve">l </w:t>
      </w:r>
      <w:r w:rsidR="00BB397B" w:rsidRPr="00F64D1E">
        <w:rPr>
          <w:rFonts w:ascii="Arial" w:hAnsi="Arial" w:cs="Arial"/>
          <w:b/>
          <w:sz w:val="20"/>
          <w:szCs w:val="20"/>
        </w:rPr>
        <w:t>Titolo di Di</w:t>
      </w:r>
      <w:r w:rsidR="005249F3" w:rsidRPr="00F64D1E">
        <w:rPr>
          <w:rFonts w:ascii="Arial" w:hAnsi="Arial" w:cs="Arial"/>
          <w:b/>
          <w:sz w:val="20"/>
          <w:szCs w:val="20"/>
        </w:rPr>
        <w:t>sponibilità</w:t>
      </w:r>
      <w:r w:rsidR="005249F3" w:rsidRPr="00BB397B">
        <w:rPr>
          <w:rFonts w:ascii="Arial" w:hAnsi="Arial" w:cs="Arial"/>
          <w:sz w:val="20"/>
          <w:szCs w:val="20"/>
        </w:rPr>
        <w:t xml:space="preserve"> della sede operativa dove </w:t>
      </w:r>
      <w:r w:rsidR="00BB397B">
        <w:rPr>
          <w:rFonts w:ascii="Arial" w:hAnsi="Arial" w:cs="Arial"/>
          <w:sz w:val="20"/>
          <w:szCs w:val="20"/>
        </w:rPr>
        <w:t xml:space="preserve">viene effettuato il </w:t>
      </w:r>
      <w:r w:rsidR="00BB397B" w:rsidRPr="00F64D1E">
        <w:rPr>
          <w:rFonts w:ascii="Arial" w:hAnsi="Arial" w:cs="Arial"/>
          <w:b/>
          <w:sz w:val="20"/>
          <w:szCs w:val="20"/>
        </w:rPr>
        <w:t>Progetto RSI</w:t>
      </w:r>
      <w:r w:rsidR="007E209F" w:rsidRPr="00BB397B">
        <w:rPr>
          <w:rFonts w:ascii="Arial" w:hAnsi="Arial" w:cs="Arial"/>
          <w:sz w:val="20"/>
          <w:szCs w:val="20"/>
        </w:rPr>
        <w:t>.</w:t>
      </w:r>
    </w:p>
    <w:p w14:paraId="7ACFAB4D" w14:textId="2E1FD01E" w:rsidR="005249F3" w:rsidRPr="00BB397B" w:rsidRDefault="00F64D1E" w:rsidP="009D6E52">
      <w:pPr>
        <w:spacing w:after="120" w:line="259" w:lineRule="auto"/>
        <w:jc w:val="both"/>
        <w:rPr>
          <w:rFonts w:ascii="Arial" w:hAnsi="Arial" w:cs="Arial"/>
          <w:sz w:val="20"/>
          <w:szCs w:val="20"/>
        </w:rPr>
      </w:pPr>
      <w:r>
        <w:rPr>
          <w:rFonts w:ascii="Arial" w:hAnsi="Arial" w:cs="Arial"/>
          <w:sz w:val="20"/>
          <w:szCs w:val="20"/>
        </w:rPr>
        <w:t>N</w:t>
      </w:r>
      <w:r w:rsidR="005249F3" w:rsidRPr="00BB397B">
        <w:rPr>
          <w:rFonts w:ascii="Arial" w:hAnsi="Arial" w:cs="Arial"/>
          <w:sz w:val="20"/>
          <w:szCs w:val="20"/>
        </w:rPr>
        <w:t>el caso di r</w:t>
      </w:r>
      <w:r w:rsidR="009D6E52">
        <w:rPr>
          <w:rFonts w:ascii="Arial" w:hAnsi="Arial" w:cs="Arial"/>
          <w:sz w:val="20"/>
          <w:szCs w:val="20"/>
        </w:rPr>
        <w:t xml:space="preserve">ichiesta di erogazione di saldo alla </w:t>
      </w:r>
      <w:r w:rsidR="009D6E52" w:rsidRPr="00725498">
        <w:rPr>
          <w:rFonts w:ascii="Arial" w:hAnsi="Arial" w:cs="Arial"/>
          <w:b/>
          <w:sz w:val="20"/>
          <w:szCs w:val="20"/>
        </w:rPr>
        <w:t>PEC</w:t>
      </w:r>
      <w:r w:rsidR="009D6E52">
        <w:rPr>
          <w:rFonts w:ascii="Arial" w:hAnsi="Arial" w:cs="Arial"/>
          <w:sz w:val="20"/>
          <w:szCs w:val="20"/>
        </w:rPr>
        <w:t xml:space="preserve"> va allegata la “</w:t>
      </w:r>
      <w:r w:rsidR="009D6E52" w:rsidRPr="009D6E52">
        <w:rPr>
          <w:rFonts w:ascii="Arial" w:hAnsi="Arial" w:cs="Arial"/>
          <w:sz w:val="20"/>
          <w:szCs w:val="20"/>
        </w:rPr>
        <w:t>Dichiarazione del mantenimento dei requisiti</w:t>
      </w:r>
      <w:r w:rsidR="009D6E52">
        <w:rPr>
          <w:rFonts w:ascii="Arial" w:hAnsi="Arial" w:cs="Arial"/>
          <w:sz w:val="20"/>
          <w:szCs w:val="20"/>
        </w:rPr>
        <w:t xml:space="preserve">” da compilare in conformità al modello </w:t>
      </w:r>
      <w:r w:rsidR="009D6E52" w:rsidRPr="009D6E52">
        <w:rPr>
          <w:rFonts w:ascii="Arial" w:hAnsi="Arial" w:cs="Arial"/>
          <w:b/>
          <w:color w:val="008B39"/>
          <w:sz w:val="20"/>
          <w:szCs w:val="20"/>
        </w:rPr>
        <w:t>R3</w:t>
      </w:r>
      <w:r w:rsidR="00725498">
        <w:rPr>
          <w:rFonts w:ascii="Arial" w:hAnsi="Arial" w:cs="Arial"/>
          <w:b/>
          <w:color w:val="008B39"/>
          <w:sz w:val="20"/>
          <w:szCs w:val="20"/>
        </w:rPr>
        <w:t xml:space="preserve">. </w:t>
      </w:r>
      <w:r w:rsidR="00725498">
        <w:rPr>
          <w:rFonts w:ascii="Arial" w:hAnsi="Arial" w:cs="Arial"/>
          <w:sz w:val="20"/>
          <w:szCs w:val="20"/>
        </w:rPr>
        <w:t>L</w:t>
      </w:r>
      <w:r w:rsidR="009D6E52">
        <w:rPr>
          <w:rFonts w:ascii="Arial" w:hAnsi="Arial" w:cs="Arial"/>
          <w:sz w:val="20"/>
          <w:szCs w:val="20"/>
        </w:rPr>
        <w:t xml:space="preserve">a richiesta di erogazione è prodotta </w:t>
      </w:r>
      <w:r w:rsidR="009D6E52" w:rsidRPr="00BB397B">
        <w:rPr>
          <w:rFonts w:ascii="Arial" w:hAnsi="Arial" w:cs="Arial"/>
          <w:sz w:val="20"/>
          <w:szCs w:val="20"/>
        </w:rPr>
        <w:t xml:space="preserve">dal sistema </w:t>
      </w:r>
      <w:r w:rsidR="009D6E52" w:rsidRPr="00BB397B">
        <w:rPr>
          <w:rFonts w:ascii="Arial" w:hAnsi="Arial" w:cs="Arial"/>
          <w:b/>
          <w:sz w:val="20"/>
          <w:szCs w:val="20"/>
        </w:rPr>
        <w:t>GeCoWEB</w:t>
      </w:r>
      <w:r w:rsidR="005249F3" w:rsidRPr="00BB397B">
        <w:rPr>
          <w:rFonts w:ascii="Arial" w:hAnsi="Arial" w:cs="Arial"/>
          <w:sz w:val="20"/>
          <w:szCs w:val="20"/>
        </w:rPr>
        <w:t xml:space="preserve"> dopo aver caricato a sistema la documentazione di rendicontazione</w:t>
      </w:r>
      <w:r w:rsidR="009D6E52">
        <w:rPr>
          <w:rFonts w:ascii="Arial" w:hAnsi="Arial" w:cs="Arial"/>
          <w:sz w:val="20"/>
          <w:szCs w:val="20"/>
        </w:rPr>
        <w:t xml:space="preserve"> amministrativo-contabile</w:t>
      </w:r>
      <w:r w:rsidR="005249F3" w:rsidRPr="00BB397B">
        <w:rPr>
          <w:rFonts w:ascii="Arial" w:hAnsi="Arial" w:cs="Arial"/>
          <w:sz w:val="20"/>
          <w:szCs w:val="20"/>
        </w:rPr>
        <w:t xml:space="preserve"> </w:t>
      </w:r>
      <w:r w:rsidR="00AF4AB1" w:rsidRPr="0001794B">
        <w:rPr>
          <w:rFonts w:ascii="Arial" w:hAnsi="Arial" w:cs="Arial"/>
          <w:sz w:val="20"/>
          <w:szCs w:val="20"/>
        </w:rPr>
        <w:t>dell’</w:t>
      </w:r>
      <w:r w:rsidR="00AF4AB1" w:rsidRPr="0001794B">
        <w:rPr>
          <w:rFonts w:ascii="Arial" w:hAnsi="Arial" w:cs="Arial"/>
          <w:b/>
          <w:sz w:val="20"/>
          <w:szCs w:val="20"/>
        </w:rPr>
        <w:t>Opera Audiovisiva</w:t>
      </w:r>
      <w:r w:rsidR="005249F3" w:rsidRPr="00AF4AB1">
        <w:rPr>
          <w:rFonts w:ascii="Arial" w:hAnsi="Arial" w:cs="Arial"/>
          <w:b/>
          <w:sz w:val="20"/>
          <w:szCs w:val="20"/>
        </w:rPr>
        <w:t xml:space="preserve">, </w:t>
      </w:r>
      <w:r w:rsidR="005249F3" w:rsidRPr="00BB397B">
        <w:rPr>
          <w:rFonts w:ascii="Arial" w:hAnsi="Arial" w:cs="Arial"/>
          <w:sz w:val="20"/>
          <w:szCs w:val="20"/>
        </w:rPr>
        <w:t>secondo le istruzioni di seguito indicate.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7C63C361" w14:textId="77777777" w:rsidTr="004335ED">
        <w:tc>
          <w:tcPr>
            <w:tcW w:w="2410" w:type="dxa"/>
            <w:hideMark/>
          </w:tcPr>
          <w:p w14:paraId="19969C59" w14:textId="77777777" w:rsidR="00C70C23"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5680" behindDoc="0" locked="0" layoutInCell="1" allowOverlap="1" wp14:anchorId="766EA29B" wp14:editId="0D610359">
                  <wp:simplePos x="0" y="0"/>
                  <wp:positionH relativeFrom="column">
                    <wp:posOffset>997585</wp:posOffset>
                  </wp:positionH>
                  <wp:positionV relativeFrom="page">
                    <wp:posOffset>0</wp:posOffset>
                  </wp:positionV>
                  <wp:extent cx="342900" cy="333375"/>
                  <wp:effectExtent l="0" t="0" r="0" b="9525"/>
                  <wp:wrapSquare wrapText="bothSides"/>
                  <wp:docPr id="147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41F8AF24" w14:textId="77777777" w:rsidR="00C70C23" w:rsidRPr="00BB397B" w:rsidRDefault="00495614" w:rsidP="009D6E52">
            <w:pPr>
              <w:tabs>
                <w:tab w:val="left" w:pos="1276"/>
              </w:tabs>
              <w:spacing w:after="240" w:line="259" w:lineRule="auto"/>
              <w:jc w:val="both"/>
              <w:rPr>
                <w:rFonts w:ascii="Arial" w:hAnsi="Arial" w:cs="Arial"/>
                <w:b/>
                <w:sz w:val="20"/>
                <w:szCs w:val="20"/>
              </w:rPr>
            </w:pPr>
            <w:r w:rsidRPr="00BB397B">
              <w:rPr>
                <w:rFonts w:ascii="Arial" w:hAnsi="Arial" w:cs="Arial"/>
                <w:b/>
                <w:color w:val="FF0000"/>
                <w:sz w:val="20"/>
                <w:szCs w:val="20"/>
              </w:rPr>
              <w:t>La Richiesta di Erogazione deve essere inviata a mezzo PEC entro i termini indicati nell’</w:t>
            </w:r>
            <w:r w:rsidRPr="009D6E52">
              <w:rPr>
                <w:rFonts w:ascii="Arial" w:hAnsi="Arial" w:cs="Arial"/>
                <w:b/>
                <w:sz w:val="20"/>
                <w:szCs w:val="20"/>
              </w:rPr>
              <w:t>Avviso</w:t>
            </w:r>
            <w:r w:rsidRPr="00BB397B">
              <w:rPr>
                <w:rFonts w:ascii="Arial" w:hAnsi="Arial" w:cs="Arial"/>
                <w:b/>
                <w:color w:val="FF0000"/>
                <w:sz w:val="20"/>
                <w:szCs w:val="20"/>
              </w:rPr>
              <w:t xml:space="preserve"> e nell’</w:t>
            </w:r>
            <w:r w:rsidRPr="009D6E52">
              <w:rPr>
                <w:rFonts w:ascii="Arial" w:hAnsi="Arial" w:cs="Arial"/>
                <w:b/>
                <w:sz w:val="20"/>
                <w:szCs w:val="20"/>
              </w:rPr>
              <w:t>Atto di Impegno</w:t>
            </w:r>
            <w:r w:rsidRPr="00BB397B">
              <w:rPr>
                <w:rFonts w:ascii="Arial" w:hAnsi="Arial" w:cs="Arial"/>
                <w:b/>
                <w:color w:val="FF0000"/>
                <w:sz w:val="20"/>
                <w:szCs w:val="20"/>
              </w:rPr>
              <w:t>.</w:t>
            </w:r>
          </w:p>
        </w:tc>
      </w:tr>
    </w:tbl>
    <w:p w14:paraId="1A4B4F23" w14:textId="77777777" w:rsidR="00C70C23" w:rsidRPr="00BB397B" w:rsidRDefault="0008502A" w:rsidP="00BB397B">
      <w:pPr>
        <w:tabs>
          <w:tab w:val="left" w:pos="1276"/>
        </w:tabs>
        <w:spacing w:after="120" w:line="259" w:lineRule="auto"/>
        <w:jc w:val="both"/>
        <w:rPr>
          <w:rFonts w:ascii="Arial" w:hAnsi="Arial" w:cs="Arial"/>
          <w:sz w:val="20"/>
          <w:szCs w:val="20"/>
        </w:rPr>
      </w:pPr>
      <w:r w:rsidRPr="00BB397B">
        <w:rPr>
          <w:rFonts w:ascii="Arial" w:hAnsi="Arial" w:cs="Arial"/>
          <w:sz w:val="20"/>
          <w:szCs w:val="20"/>
        </w:rPr>
        <w:t>La p</w:t>
      </w:r>
      <w:r w:rsidR="00495614" w:rsidRPr="00BB397B">
        <w:rPr>
          <w:rFonts w:ascii="Arial" w:hAnsi="Arial" w:cs="Arial"/>
          <w:sz w:val="20"/>
          <w:szCs w:val="20"/>
        </w:rPr>
        <w:t xml:space="preserve">rocedura per il caricamento della rendicontazione su </w:t>
      </w:r>
      <w:r w:rsidR="00495614" w:rsidRPr="009D6E52">
        <w:rPr>
          <w:rFonts w:ascii="Arial" w:hAnsi="Arial" w:cs="Arial"/>
          <w:b/>
          <w:sz w:val="20"/>
          <w:szCs w:val="20"/>
        </w:rPr>
        <w:t>GeCoWEB</w:t>
      </w:r>
      <w:r w:rsidRPr="00BB397B">
        <w:rPr>
          <w:rFonts w:ascii="Arial" w:hAnsi="Arial" w:cs="Arial"/>
          <w:sz w:val="20"/>
          <w:szCs w:val="20"/>
        </w:rPr>
        <w:t xml:space="preserve"> è la seguente</w:t>
      </w:r>
      <w:r w:rsidR="00495614" w:rsidRPr="00BB397B">
        <w:rPr>
          <w:rFonts w:ascii="Arial" w:hAnsi="Arial" w:cs="Arial"/>
          <w:sz w:val="20"/>
          <w:szCs w:val="20"/>
        </w:rPr>
        <w:t>;</w:t>
      </w:r>
    </w:p>
    <w:p w14:paraId="56279E99" w14:textId="77777777"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1.</w:t>
      </w:r>
      <w:r w:rsidR="00495614" w:rsidRPr="00BB397B">
        <w:rPr>
          <w:rFonts w:ascii="Arial" w:hAnsi="Arial" w:cs="Arial"/>
          <w:b/>
          <w:sz w:val="20"/>
          <w:szCs w:val="20"/>
        </w:rPr>
        <w:tab/>
      </w:r>
      <w:r w:rsidR="00495614" w:rsidRPr="00BB397B">
        <w:rPr>
          <w:rFonts w:ascii="Arial" w:hAnsi="Arial" w:cs="Arial"/>
          <w:sz w:val="20"/>
          <w:szCs w:val="20"/>
        </w:rPr>
        <w:t xml:space="preserve">accedere a </w:t>
      </w:r>
      <w:r w:rsidR="00495614" w:rsidRPr="00BB397B">
        <w:rPr>
          <w:rFonts w:ascii="Arial" w:hAnsi="Arial" w:cs="Arial"/>
          <w:b/>
          <w:sz w:val="20"/>
          <w:szCs w:val="20"/>
        </w:rPr>
        <w:t>GeCoWEB</w:t>
      </w:r>
      <w:r w:rsidR="00495614" w:rsidRPr="00BB397B">
        <w:rPr>
          <w:rFonts w:ascii="Arial" w:hAnsi="Arial" w:cs="Arial"/>
          <w:sz w:val="20"/>
          <w:szCs w:val="20"/>
        </w:rPr>
        <w:t xml:space="preserve"> con le stesse credenziali usate per la presentazione della domanda oppure tramite il dispositivo CNS (token USB o smart card) rilasciato dalla CCIAA e relativo PIN;</w:t>
      </w:r>
    </w:p>
    <w:p w14:paraId="48FC25DA" w14:textId="77777777"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2.</w:t>
      </w:r>
      <w:r w:rsidR="00495614" w:rsidRPr="00BB397B">
        <w:rPr>
          <w:rFonts w:ascii="Arial" w:hAnsi="Arial" w:cs="Arial"/>
          <w:b/>
          <w:sz w:val="20"/>
          <w:szCs w:val="20"/>
        </w:rPr>
        <w:tab/>
      </w:r>
      <w:r w:rsidR="00495614" w:rsidRPr="00BB397B">
        <w:rPr>
          <w:rFonts w:ascii="Arial" w:hAnsi="Arial" w:cs="Arial"/>
          <w:sz w:val="20"/>
          <w:szCs w:val="20"/>
        </w:rPr>
        <w:t>In corrispondenza della linea della domanda a valere sull’</w:t>
      </w:r>
      <w:r w:rsidR="00495614" w:rsidRPr="009D6E52">
        <w:rPr>
          <w:rFonts w:ascii="Arial" w:hAnsi="Arial" w:cs="Arial"/>
          <w:b/>
          <w:sz w:val="20"/>
          <w:szCs w:val="20"/>
        </w:rPr>
        <w:t>Avviso</w:t>
      </w:r>
      <w:r w:rsidR="00495614" w:rsidRPr="00BB397B">
        <w:rPr>
          <w:rFonts w:ascii="Arial" w:hAnsi="Arial" w:cs="Arial"/>
          <w:sz w:val="20"/>
          <w:szCs w:val="20"/>
        </w:rPr>
        <w:t xml:space="preserve"> selezionare </w:t>
      </w:r>
      <w:r w:rsidR="00495614" w:rsidRPr="00BB397B">
        <w:rPr>
          <w:rFonts w:ascii="Arial" w:hAnsi="Arial" w:cs="Arial"/>
          <w:b/>
          <w:sz w:val="20"/>
          <w:szCs w:val="20"/>
        </w:rPr>
        <w:t>“Rendiconta”</w:t>
      </w:r>
      <w:r w:rsidR="00495614" w:rsidRPr="00BB397B">
        <w:rPr>
          <w:rFonts w:ascii="Arial" w:hAnsi="Arial" w:cs="Arial"/>
          <w:sz w:val="20"/>
          <w:szCs w:val="20"/>
        </w:rPr>
        <w:t>;</w:t>
      </w:r>
    </w:p>
    <w:p w14:paraId="0C4506F9" w14:textId="224C58C5"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3.</w:t>
      </w:r>
      <w:r w:rsidR="00495614" w:rsidRPr="00BB397B">
        <w:rPr>
          <w:rFonts w:ascii="Arial" w:hAnsi="Arial" w:cs="Arial"/>
          <w:b/>
          <w:sz w:val="20"/>
          <w:szCs w:val="20"/>
        </w:rPr>
        <w:tab/>
      </w:r>
      <w:r w:rsidR="00495614" w:rsidRPr="00BB397B">
        <w:rPr>
          <w:rFonts w:ascii="Arial" w:hAnsi="Arial" w:cs="Arial"/>
          <w:sz w:val="20"/>
          <w:szCs w:val="20"/>
        </w:rPr>
        <w:t xml:space="preserve">Sulla finestra che si aprirà, selezionare </w:t>
      </w:r>
      <w:r w:rsidR="00CD2F73" w:rsidRPr="00BB397B">
        <w:rPr>
          <w:rFonts w:ascii="Arial" w:hAnsi="Arial" w:cs="Arial"/>
          <w:b/>
          <w:sz w:val="20"/>
          <w:szCs w:val="20"/>
        </w:rPr>
        <w:t>“Anticipazione”</w:t>
      </w:r>
      <w:r w:rsidR="00CD2F73" w:rsidRPr="00BB397B">
        <w:rPr>
          <w:rFonts w:ascii="Arial" w:hAnsi="Arial" w:cs="Arial"/>
          <w:sz w:val="20"/>
          <w:szCs w:val="20"/>
        </w:rPr>
        <w:t xml:space="preserve"> o </w:t>
      </w:r>
      <w:r w:rsidR="00495614" w:rsidRPr="00BB397B">
        <w:rPr>
          <w:rFonts w:ascii="Arial" w:hAnsi="Arial" w:cs="Arial"/>
          <w:b/>
          <w:sz w:val="20"/>
          <w:szCs w:val="20"/>
        </w:rPr>
        <w:t>“Saldo – Visualizza/modifica”</w:t>
      </w:r>
      <w:r w:rsidR="00495614" w:rsidRPr="00BB397B">
        <w:rPr>
          <w:rFonts w:ascii="Arial" w:hAnsi="Arial" w:cs="Arial"/>
          <w:sz w:val="20"/>
          <w:szCs w:val="20"/>
        </w:rPr>
        <w:t>;</w:t>
      </w:r>
    </w:p>
    <w:p w14:paraId="4F292BB7" w14:textId="6FF70ABD"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4.</w:t>
      </w:r>
      <w:r w:rsidR="00495614" w:rsidRPr="00BB397B">
        <w:rPr>
          <w:rFonts w:ascii="Arial" w:hAnsi="Arial" w:cs="Arial"/>
          <w:sz w:val="20"/>
          <w:szCs w:val="20"/>
        </w:rPr>
        <w:tab/>
        <w:t xml:space="preserve">Sulla schermata che si aprirà, cliccare sul tasto verde in alto </w:t>
      </w:r>
      <w:r w:rsidR="00495614" w:rsidRPr="00BB397B">
        <w:rPr>
          <w:rFonts w:ascii="Arial" w:hAnsi="Arial" w:cs="Arial"/>
          <w:b/>
          <w:sz w:val="20"/>
          <w:szCs w:val="20"/>
        </w:rPr>
        <w:t>“Salva bozza”</w:t>
      </w:r>
      <w:r w:rsidR="00495614" w:rsidRPr="00BB397B">
        <w:rPr>
          <w:rFonts w:ascii="Arial" w:hAnsi="Arial" w:cs="Arial"/>
          <w:sz w:val="20"/>
          <w:szCs w:val="20"/>
        </w:rPr>
        <w:t>;</w:t>
      </w:r>
      <w:r w:rsidR="00F67C8C">
        <w:rPr>
          <w:rFonts w:ascii="Arial" w:hAnsi="Arial" w:cs="Arial"/>
          <w:sz w:val="20"/>
          <w:szCs w:val="20"/>
        </w:rPr>
        <w:t xml:space="preserve"> </w:t>
      </w:r>
    </w:p>
    <w:p w14:paraId="797EDA3A" w14:textId="2DDB192D"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5.</w:t>
      </w:r>
      <w:r w:rsidR="00495614" w:rsidRPr="00BB397B">
        <w:rPr>
          <w:rFonts w:ascii="Arial" w:hAnsi="Arial" w:cs="Arial"/>
          <w:sz w:val="20"/>
          <w:szCs w:val="20"/>
        </w:rPr>
        <w:tab/>
      </w:r>
      <w:r w:rsidR="002048E1" w:rsidRPr="00BB397B">
        <w:rPr>
          <w:rFonts w:ascii="Arial" w:hAnsi="Arial" w:cs="Arial"/>
          <w:sz w:val="20"/>
          <w:szCs w:val="20"/>
        </w:rPr>
        <w:t xml:space="preserve">Selezionare </w:t>
      </w:r>
      <w:r w:rsidR="00495614" w:rsidRPr="00BB397B">
        <w:rPr>
          <w:rFonts w:ascii="Arial" w:hAnsi="Arial" w:cs="Arial"/>
          <w:sz w:val="20"/>
          <w:szCs w:val="20"/>
        </w:rPr>
        <w:t>l</w:t>
      </w:r>
      <w:r w:rsidR="00C67224" w:rsidRPr="00BB397B">
        <w:rPr>
          <w:rFonts w:ascii="Arial" w:hAnsi="Arial" w:cs="Arial"/>
          <w:sz w:val="20"/>
          <w:szCs w:val="20"/>
        </w:rPr>
        <w:t xml:space="preserve">a </w:t>
      </w:r>
      <w:r w:rsidR="002048E1" w:rsidRPr="00BB397B">
        <w:rPr>
          <w:rFonts w:ascii="Arial" w:hAnsi="Arial" w:cs="Arial"/>
          <w:sz w:val="20"/>
          <w:szCs w:val="20"/>
        </w:rPr>
        <w:t>“</w:t>
      </w:r>
      <w:r w:rsidR="002048E1" w:rsidRPr="009D6E52">
        <w:rPr>
          <w:rFonts w:ascii="Arial" w:hAnsi="Arial" w:cs="Arial"/>
          <w:b/>
          <w:color w:val="008B39"/>
          <w:sz w:val="20"/>
          <w:szCs w:val="20"/>
        </w:rPr>
        <w:t>T</w:t>
      </w:r>
      <w:r w:rsidR="00C67224" w:rsidRPr="009D6E52">
        <w:rPr>
          <w:rFonts w:ascii="Arial" w:hAnsi="Arial" w:cs="Arial"/>
          <w:b/>
          <w:color w:val="008B39"/>
          <w:sz w:val="20"/>
          <w:szCs w:val="20"/>
        </w:rPr>
        <w:t xml:space="preserve">ipologia </w:t>
      </w:r>
      <w:r w:rsidR="002048E1" w:rsidRPr="009D6E52">
        <w:rPr>
          <w:rFonts w:ascii="Arial" w:hAnsi="Arial" w:cs="Arial"/>
          <w:b/>
          <w:color w:val="008B39"/>
          <w:sz w:val="20"/>
          <w:szCs w:val="20"/>
        </w:rPr>
        <w:t>di Investimento</w:t>
      </w:r>
      <w:r w:rsidR="002048E1" w:rsidRPr="00BB397B">
        <w:rPr>
          <w:rFonts w:ascii="Arial" w:hAnsi="Arial" w:cs="Arial"/>
          <w:sz w:val="20"/>
          <w:szCs w:val="20"/>
        </w:rPr>
        <w:t xml:space="preserve">” relativa alle spese </w:t>
      </w:r>
      <w:r w:rsidR="00495614" w:rsidRPr="00BB397B">
        <w:rPr>
          <w:rFonts w:ascii="Arial" w:hAnsi="Arial" w:cs="Arial"/>
          <w:sz w:val="20"/>
          <w:szCs w:val="20"/>
        </w:rPr>
        <w:t>da rendicontare (“</w:t>
      </w:r>
      <w:r w:rsidR="006928F3" w:rsidRPr="00BB397B">
        <w:rPr>
          <w:rFonts w:ascii="Arial" w:hAnsi="Arial" w:cs="Arial"/>
          <w:sz w:val="20"/>
          <w:szCs w:val="20"/>
        </w:rPr>
        <w:t>Costi della Produzione</w:t>
      </w:r>
      <w:r w:rsidR="009D6E52">
        <w:rPr>
          <w:rFonts w:ascii="Arial" w:hAnsi="Arial" w:cs="Arial"/>
          <w:sz w:val="20"/>
          <w:szCs w:val="20"/>
        </w:rPr>
        <w:t>”</w:t>
      </w:r>
      <w:r w:rsidR="003C6C34">
        <w:rPr>
          <w:rFonts w:ascii="Arial" w:hAnsi="Arial" w:cs="Arial"/>
          <w:sz w:val="20"/>
          <w:szCs w:val="20"/>
        </w:rPr>
        <w:t>)</w:t>
      </w:r>
      <w:r w:rsidR="00495614" w:rsidRPr="00BB397B">
        <w:rPr>
          <w:rFonts w:ascii="Arial" w:hAnsi="Arial" w:cs="Arial"/>
          <w:sz w:val="20"/>
          <w:szCs w:val="20"/>
        </w:rPr>
        <w:t xml:space="preserve"> e cliccare sul tasto a destra con il segno “+”: si attiverà una riga compilabile;</w:t>
      </w:r>
    </w:p>
    <w:p w14:paraId="1286DF9B" w14:textId="13AD87DB" w:rsidR="0008502A"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6.</w:t>
      </w:r>
      <w:r w:rsidR="009D6E52">
        <w:rPr>
          <w:rFonts w:ascii="Arial" w:hAnsi="Arial" w:cs="Arial"/>
          <w:sz w:val="20"/>
          <w:szCs w:val="20"/>
        </w:rPr>
        <w:t xml:space="preserve">  I</w:t>
      </w:r>
      <w:r w:rsidR="00495614" w:rsidRPr="00BB397B">
        <w:rPr>
          <w:rFonts w:ascii="Arial" w:hAnsi="Arial" w:cs="Arial"/>
          <w:sz w:val="20"/>
          <w:szCs w:val="20"/>
        </w:rPr>
        <w:t xml:space="preserve">nserire tutti i dati richiesti relativi </w:t>
      </w:r>
      <w:r w:rsidR="0008502A" w:rsidRPr="00BB397B">
        <w:rPr>
          <w:rFonts w:ascii="Arial" w:hAnsi="Arial" w:cs="Arial"/>
          <w:sz w:val="20"/>
          <w:szCs w:val="20"/>
        </w:rPr>
        <w:t>alla singola f</w:t>
      </w:r>
      <w:r w:rsidR="00495614" w:rsidRPr="00BB397B">
        <w:rPr>
          <w:rFonts w:ascii="Arial" w:hAnsi="Arial" w:cs="Arial"/>
          <w:sz w:val="20"/>
          <w:szCs w:val="20"/>
        </w:rPr>
        <w:t>attura</w:t>
      </w:r>
      <w:r w:rsidR="009D6E52">
        <w:rPr>
          <w:rFonts w:ascii="Arial" w:hAnsi="Arial" w:cs="Arial"/>
          <w:sz w:val="20"/>
          <w:szCs w:val="20"/>
        </w:rPr>
        <w:t xml:space="preserve"> (</w:t>
      </w:r>
      <w:r w:rsidR="009D6E52" w:rsidRPr="002B3440">
        <w:rPr>
          <w:rFonts w:ascii="Arial" w:hAnsi="Arial" w:cs="Arial"/>
          <w:b/>
          <w:sz w:val="20"/>
          <w:szCs w:val="20"/>
        </w:rPr>
        <w:t>Titolo di Spesa</w:t>
      </w:r>
      <w:r w:rsidR="009D6E52">
        <w:rPr>
          <w:rFonts w:ascii="Arial" w:hAnsi="Arial" w:cs="Arial"/>
          <w:sz w:val="20"/>
          <w:szCs w:val="20"/>
        </w:rPr>
        <w:t>)</w:t>
      </w:r>
      <w:r w:rsidR="00495614" w:rsidRPr="00BB397B">
        <w:rPr>
          <w:rFonts w:ascii="Arial" w:hAnsi="Arial" w:cs="Arial"/>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08502A" w:rsidRPr="00BB397B" w14:paraId="63746C2B" w14:textId="77777777" w:rsidTr="007B23B8">
        <w:tc>
          <w:tcPr>
            <w:tcW w:w="2410" w:type="dxa"/>
            <w:hideMark/>
          </w:tcPr>
          <w:p w14:paraId="5B3CEC96" w14:textId="77777777" w:rsidR="0008502A"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7728" behindDoc="0" locked="0" layoutInCell="1" allowOverlap="1" wp14:anchorId="5DCA1904" wp14:editId="2D2E8453">
                  <wp:simplePos x="0" y="0"/>
                  <wp:positionH relativeFrom="column">
                    <wp:posOffset>997585</wp:posOffset>
                  </wp:positionH>
                  <wp:positionV relativeFrom="page">
                    <wp:posOffset>0</wp:posOffset>
                  </wp:positionV>
                  <wp:extent cx="342900" cy="333375"/>
                  <wp:effectExtent l="0" t="0" r="0" b="9525"/>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08502A" w:rsidRPr="00BB397B">
              <w:rPr>
                <w:rFonts w:ascii="Arial" w:hAnsi="Arial" w:cs="Arial"/>
                <w:b/>
                <w:bCs/>
                <w:color w:val="FF0000"/>
                <w:sz w:val="20"/>
                <w:szCs w:val="20"/>
              </w:rPr>
              <w:t>Attenzione !</w:t>
            </w:r>
          </w:p>
        </w:tc>
        <w:tc>
          <w:tcPr>
            <w:tcW w:w="7218" w:type="dxa"/>
            <w:hideMark/>
          </w:tcPr>
          <w:p w14:paraId="4B4D27EF" w14:textId="77777777" w:rsidR="0008502A" w:rsidRPr="009D6E52" w:rsidRDefault="0008502A" w:rsidP="00BB397B">
            <w:pPr>
              <w:tabs>
                <w:tab w:val="left" w:pos="1276"/>
              </w:tabs>
              <w:spacing w:after="120" w:line="259" w:lineRule="auto"/>
              <w:jc w:val="both"/>
              <w:rPr>
                <w:rFonts w:ascii="Arial" w:hAnsi="Arial" w:cs="Arial"/>
                <w:b/>
                <w:color w:val="FF0000"/>
                <w:sz w:val="20"/>
                <w:szCs w:val="20"/>
              </w:rPr>
            </w:pPr>
            <w:r w:rsidRPr="009D6E52">
              <w:rPr>
                <w:rFonts w:ascii="Arial" w:hAnsi="Arial" w:cs="Arial"/>
                <w:b/>
                <w:color w:val="FF0000"/>
                <w:sz w:val="20"/>
                <w:szCs w:val="20"/>
              </w:rPr>
              <w:t>Ve</w:t>
            </w:r>
            <w:r w:rsidR="00495614" w:rsidRPr="009D6E52">
              <w:rPr>
                <w:rFonts w:ascii="Arial" w:hAnsi="Arial" w:cs="Arial"/>
                <w:b/>
                <w:color w:val="FF0000"/>
                <w:sz w:val="20"/>
                <w:szCs w:val="20"/>
              </w:rPr>
              <w:t xml:space="preserve">rificare di aver inserito tutte le cifre o lettere che compongono </w:t>
            </w:r>
            <w:r w:rsidRPr="009D6E52">
              <w:rPr>
                <w:rFonts w:ascii="Arial" w:hAnsi="Arial" w:cs="Arial"/>
                <w:b/>
                <w:color w:val="FF0000"/>
                <w:sz w:val="20"/>
                <w:szCs w:val="20"/>
              </w:rPr>
              <w:t xml:space="preserve">il Codice Fiscale o la Partita IVA </w:t>
            </w:r>
            <w:r w:rsidR="00495614" w:rsidRPr="009D6E52">
              <w:rPr>
                <w:rFonts w:ascii="Arial" w:hAnsi="Arial" w:cs="Arial"/>
                <w:b/>
                <w:color w:val="FF0000"/>
                <w:sz w:val="20"/>
                <w:szCs w:val="20"/>
              </w:rPr>
              <w:t xml:space="preserve">(rispettivamente 20 e 11). </w:t>
            </w:r>
          </w:p>
          <w:p w14:paraId="6A01D5D0" w14:textId="77777777" w:rsidR="0008502A" w:rsidRPr="00BB397B" w:rsidRDefault="00495614" w:rsidP="00BB397B">
            <w:pPr>
              <w:tabs>
                <w:tab w:val="left" w:pos="1276"/>
              </w:tabs>
              <w:spacing w:after="120" w:line="259" w:lineRule="auto"/>
              <w:jc w:val="both"/>
              <w:rPr>
                <w:rFonts w:ascii="Arial" w:hAnsi="Arial" w:cs="Arial"/>
                <w:b/>
                <w:sz w:val="20"/>
                <w:szCs w:val="20"/>
              </w:rPr>
            </w:pPr>
            <w:r w:rsidRPr="002B3440">
              <w:rPr>
                <w:rFonts w:ascii="Arial" w:hAnsi="Arial" w:cs="Arial"/>
                <w:b/>
                <w:color w:val="FF0000"/>
                <w:sz w:val="20"/>
                <w:szCs w:val="20"/>
              </w:rPr>
              <w:t>Nel caso l’IVA non sia detraibile, NON inserire alcuna percentuale IVA: in questo modo l’importo netto risulterà uguale al lordo</w:t>
            </w:r>
            <w:r w:rsidR="0008502A" w:rsidRPr="002B3440">
              <w:rPr>
                <w:rFonts w:ascii="Arial" w:hAnsi="Arial" w:cs="Arial"/>
                <w:b/>
                <w:color w:val="FF0000"/>
                <w:sz w:val="20"/>
                <w:szCs w:val="20"/>
              </w:rPr>
              <w:t>.</w:t>
            </w:r>
          </w:p>
        </w:tc>
      </w:tr>
    </w:tbl>
    <w:p w14:paraId="0466A523" w14:textId="77777777" w:rsidR="00267C9B" w:rsidRPr="00BB397B" w:rsidRDefault="00495614" w:rsidP="00BB397B">
      <w:pPr>
        <w:tabs>
          <w:tab w:val="left" w:pos="1276"/>
        </w:tabs>
        <w:spacing w:after="120" w:line="259" w:lineRule="auto"/>
        <w:ind w:left="993"/>
        <w:jc w:val="both"/>
        <w:rPr>
          <w:rFonts w:ascii="Arial" w:hAnsi="Arial" w:cs="Arial"/>
          <w:sz w:val="20"/>
          <w:szCs w:val="20"/>
        </w:rPr>
      </w:pPr>
      <w:r w:rsidRPr="00BB397B">
        <w:rPr>
          <w:rFonts w:ascii="Arial" w:hAnsi="Arial" w:cs="Arial"/>
          <w:sz w:val="20"/>
          <w:szCs w:val="20"/>
        </w:rPr>
        <w:t>Inseriti i dati della prima fattura, selezionando di nuovo “+” si attiva un’altra riga: procedere così fin</w:t>
      </w:r>
      <w:r w:rsidR="0008502A" w:rsidRPr="00BB397B">
        <w:rPr>
          <w:rFonts w:ascii="Arial" w:hAnsi="Arial" w:cs="Arial"/>
          <w:sz w:val="20"/>
          <w:szCs w:val="20"/>
        </w:rPr>
        <w:t>o al completo inserimento dei dati relativi a tutte le fatture</w:t>
      </w:r>
      <w:r w:rsidRPr="00BB397B">
        <w:rPr>
          <w:rFonts w:ascii="Arial" w:hAnsi="Arial" w:cs="Arial"/>
          <w:sz w:val="20"/>
          <w:szCs w:val="20"/>
        </w:rPr>
        <w:t>;</w:t>
      </w:r>
    </w:p>
    <w:p w14:paraId="70D9D853" w14:textId="123BAAA5" w:rsidR="00267C9B" w:rsidRDefault="00DF6B9D" w:rsidP="009D6E52">
      <w:pPr>
        <w:tabs>
          <w:tab w:val="left" w:pos="1276"/>
        </w:tabs>
        <w:spacing w:after="120" w:line="259" w:lineRule="auto"/>
        <w:ind w:left="992" w:hanging="992"/>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7.</w:t>
      </w:r>
      <w:r w:rsidR="00495614" w:rsidRPr="00BB397B">
        <w:rPr>
          <w:rFonts w:ascii="Arial" w:hAnsi="Arial" w:cs="Arial"/>
          <w:sz w:val="20"/>
          <w:szCs w:val="20"/>
        </w:rPr>
        <w:tab/>
      </w:r>
      <w:r w:rsidR="0008502A" w:rsidRPr="00BB397B">
        <w:rPr>
          <w:rFonts w:ascii="Arial" w:hAnsi="Arial" w:cs="Arial"/>
          <w:sz w:val="20"/>
          <w:szCs w:val="20"/>
        </w:rPr>
        <w:t xml:space="preserve">In </w:t>
      </w:r>
      <w:r w:rsidR="00495614" w:rsidRPr="00BB397B">
        <w:rPr>
          <w:rFonts w:ascii="Arial" w:hAnsi="Arial" w:cs="Arial"/>
          <w:sz w:val="20"/>
          <w:szCs w:val="20"/>
        </w:rPr>
        <w:t xml:space="preserve">fondo alla schermata, nella sezione </w:t>
      </w:r>
      <w:r w:rsidR="00495614" w:rsidRPr="00BB397B">
        <w:rPr>
          <w:rFonts w:ascii="Arial" w:hAnsi="Arial" w:cs="Arial"/>
          <w:b/>
          <w:sz w:val="20"/>
          <w:szCs w:val="20"/>
        </w:rPr>
        <w:t>Allegati</w:t>
      </w:r>
      <w:r w:rsidR="00495614" w:rsidRPr="00BB397B">
        <w:rPr>
          <w:rFonts w:ascii="Arial" w:hAnsi="Arial" w:cs="Arial"/>
          <w:sz w:val="20"/>
          <w:szCs w:val="20"/>
        </w:rPr>
        <w:t xml:space="preserve">, tramite </w:t>
      </w:r>
      <w:r w:rsidR="0008502A" w:rsidRPr="00BB397B">
        <w:rPr>
          <w:rFonts w:ascii="Arial" w:hAnsi="Arial" w:cs="Arial"/>
          <w:sz w:val="20"/>
          <w:szCs w:val="20"/>
        </w:rPr>
        <w:t xml:space="preserve">il pulsante </w:t>
      </w:r>
      <w:r w:rsidR="00495614" w:rsidRPr="00BB397B">
        <w:rPr>
          <w:rFonts w:ascii="Arial" w:hAnsi="Arial" w:cs="Arial"/>
          <w:b/>
          <w:sz w:val="20"/>
          <w:szCs w:val="20"/>
        </w:rPr>
        <w:t>“Seleziona file”</w:t>
      </w:r>
      <w:r w:rsidR="00495614" w:rsidRPr="00BB397B">
        <w:rPr>
          <w:rFonts w:ascii="Arial" w:hAnsi="Arial" w:cs="Arial"/>
          <w:sz w:val="20"/>
          <w:szCs w:val="20"/>
        </w:rPr>
        <w:t xml:space="preserve">, allegare i documenti </w:t>
      </w:r>
      <w:r w:rsidR="009D6E52" w:rsidRPr="009D6E52">
        <w:rPr>
          <w:rFonts w:ascii="Arial" w:hAnsi="Arial" w:cs="Arial"/>
          <w:sz w:val="20"/>
          <w:szCs w:val="20"/>
        </w:rPr>
        <w:t xml:space="preserve">a supporto della verifica amministrativo-contabile </w:t>
      </w:r>
      <w:r w:rsidR="00495614" w:rsidRPr="00BB397B">
        <w:rPr>
          <w:rFonts w:ascii="Arial" w:hAnsi="Arial" w:cs="Arial"/>
          <w:sz w:val="20"/>
          <w:szCs w:val="20"/>
        </w:rPr>
        <w:t>richiesti;</w:t>
      </w:r>
    </w:p>
    <w:p w14:paraId="160E436D" w14:textId="7199CC73" w:rsidR="00DC1AD5" w:rsidRDefault="00DC1AD5" w:rsidP="009D6E52">
      <w:pPr>
        <w:tabs>
          <w:tab w:val="left" w:pos="1276"/>
        </w:tabs>
        <w:spacing w:after="120" w:line="259" w:lineRule="auto"/>
        <w:ind w:left="992" w:hanging="992"/>
        <w:jc w:val="both"/>
        <w:rPr>
          <w:rFonts w:ascii="Arial" w:hAnsi="Arial" w:cs="Arial"/>
          <w:sz w:val="20"/>
          <w:szCs w:val="20"/>
        </w:rPr>
      </w:pPr>
      <w:r>
        <w:rPr>
          <w:rFonts w:ascii="Arial" w:hAnsi="Arial" w:cs="Arial"/>
          <w:sz w:val="20"/>
          <w:szCs w:val="20"/>
        </w:rPr>
        <w:t xml:space="preserve">nello specifico i documenti che devono essere allegati direttamente sul sistema GeCoWEB sono: </w:t>
      </w:r>
    </w:p>
    <w:tbl>
      <w:tblPr>
        <w:tblW w:w="95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6304"/>
        <w:gridCol w:w="3196"/>
      </w:tblGrid>
      <w:tr w:rsidR="00DC1AD5" w:rsidRPr="00DC1AD5" w14:paraId="5D04779B"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506A4940" w14:textId="639B142A" w:rsidR="00DC1AD5" w:rsidRPr="007C3E53" w:rsidRDefault="00DC1AD5" w:rsidP="00AF4AB1">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fatture o documenti contabili di valore probatorio equivalente (forniti in copia conforme all’originale)</w:t>
            </w:r>
          </w:p>
        </w:tc>
        <w:tc>
          <w:tcPr>
            <w:tcW w:w="3196" w:type="dxa"/>
            <w:shd w:val="clear" w:color="auto" w:fill="auto"/>
            <w:tcMar>
              <w:top w:w="15" w:type="dxa"/>
              <w:left w:w="108" w:type="dxa"/>
              <w:bottom w:w="0" w:type="dxa"/>
              <w:right w:w="108" w:type="dxa"/>
            </w:tcMar>
            <w:vAlign w:val="center"/>
          </w:tcPr>
          <w:p w14:paraId="18890EAB" w14:textId="4E5AFAB2" w:rsidR="00DC1AD5" w:rsidRPr="007C3E53" w:rsidRDefault="00DC1AD5" w:rsidP="000D0E2B">
            <w:pPr>
              <w:jc w:val="center"/>
              <w:rPr>
                <w:rFonts w:ascii="Arial" w:hAnsi="Arial" w:cs="Arial"/>
                <w:smallCaps/>
                <w:color w:val="000000"/>
                <w:kern w:val="24"/>
                <w:sz w:val="20"/>
                <w:szCs w:val="20"/>
              </w:rPr>
            </w:pPr>
            <w:r w:rsidRPr="007C3E53">
              <w:rPr>
                <w:rFonts w:ascii="Arial" w:eastAsia="Calibri" w:hAnsi="Arial" w:cs="Arial"/>
                <w:smallCaps/>
                <w:kern w:val="24"/>
                <w:sz w:val="20"/>
                <w:szCs w:val="20"/>
              </w:rPr>
              <w:t>Inseriti come allegati su GecoWeb</w:t>
            </w:r>
            <w:r w:rsidR="00590275">
              <w:rPr>
                <w:rFonts w:ascii="Arial" w:eastAsia="Calibri" w:hAnsi="Arial" w:cs="Arial"/>
                <w:smallCaps/>
                <w:kern w:val="24"/>
                <w:sz w:val="20"/>
                <w:szCs w:val="20"/>
              </w:rPr>
              <w:t xml:space="preserve"> (non è necessario produrli in copia conforme all’originale e sottoscriverli digitalmente);</w:t>
            </w:r>
            <w:r w:rsidR="000D0E2B">
              <w:rPr>
                <w:rFonts w:ascii="Arial" w:eastAsia="Calibri" w:hAnsi="Arial" w:cs="Arial"/>
                <w:smallCaps/>
                <w:kern w:val="24"/>
                <w:sz w:val="20"/>
                <w:szCs w:val="20"/>
              </w:rPr>
              <w:t xml:space="preserve"> oppure,</w:t>
            </w:r>
            <w:r w:rsidR="00590275">
              <w:rPr>
                <w:rFonts w:ascii="Arial" w:eastAsia="Calibri" w:hAnsi="Arial" w:cs="Arial"/>
                <w:smallCaps/>
                <w:kern w:val="24"/>
                <w:sz w:val="20"/>
                <w:szCs w:val="20"/>
              </w:rPr>
              <w:t xml:space="preserve"> </w:t>
            </w:r>
            <w:r w:rsidR="00670921">
              <w:rPr>
                <w:rFonts w:ascii="Arial" w:hAnsi="Arial" w:cs="Arial"/>
                <w:smallCaps/>
                <w:kern w:val="24"/>
                <w:sz w:val="20"/>
                <w:szCs w:val="20"/>
              </w:rPr>
              <w:t>in alternativa</w:t>
            </w:r>
            <w:r w:rsidR="000D0E2B">
              <w:rPr>
                <w:rFonts w:ascii="Arial" w:hAnsi="Arial" w:cs="Arial"/>
                <w:smallCaps/>
                <w:kern w:val="24"/>
                <w:sz w:val="20"/>
                <w:szCs w:val="20"/>
              </w:rPr>
              <w:t>,</w:t>
            </w:r>
            <w:r w:rsidR="00590275">
              <w:rPr>
                <w:rFonts w:ascii="Arial" w:hAnsi="Arial" w:cs="Arial"/>
                <w:smallCaps/>
                <w:kern w:val="24"/>
                <w:sz w:val="20"/>
                <w:szCs w:val="20"/>
              </w:rPr>
              <w:t xml:space="preserve"> </w:t>
            </w:r>
            <w:r w:rsidR="000D0E2B">
              <w:rPr>
                <w:rFonts w:ascii="Arial" w:hAnsi="Arial" w:cs="Arial"/>
                <w:smallCaps/>
                <w:kern w:val="24"/>
                <w:sz w:val="20"/>
                <w:szCs w:val="20"/>
              </w:rPr>
              <w:t>tali</w:t>
            </w:r>
            <w:r w:rsidR="00590275">
              <w:rPr>
                <w:rFonts w:ascii="Arial" w:hAnsi="Arial" w:cs="Arial"/>
                <w:smallCaps/>
                <w:kern w:val="24"/>
                <w:sz w:val="20"/>
                <w:szCs w:val="20"/>
              </w:rPr>
              <w:t xml:space="preserve"> documenti </w:t>
            </w:r>
            <w:r w:rsidR="000D0E2B">
              <w:rPr>
                <w:rFonts w:ascii="Arial" w:hAnsi="Arial" w:cs="Arial"/>
                <w:smallCaps/>
                <w:kern w:val="24"/>
                <w:sz w:val="20"/>
                <w:szCs w:val="20"/>
              </w:rPr>
              <w:t xml:space="preserve">potranno essere </w:t>
            </w:r>
            <w:del w:id="18" w:author="Glauco Collepardi" w:date="2021-12-14T15:25:00Z">
              <w:r w:rsidR="00670921" w:rsidDel="00DA5F06">
                <w:rPr>
                  <w:rFonts w:ascii="Arial" w:hAnsi="Arial" w:cs="Arial"/>
                  <w:smallCaps/>
                  <w:kern w:val="24"/>
                  <w:sz w:val="20"/>
                  <w:szCs w:val="20"/>
                </w:rPr>
                <w:delText xml:space="preserve"> </w:delText>
              </w:r>
            </w:del>
            <w:r w:rsidR="000D0E2B" w:rsidRPr="007C3E53">
              <w:rPr>
                <w:rFonts w:ascii="Arial" w:eastAsia="Calibri" w:hAnsi="Arial" w:cs="Arial"/>
                <w:smallCaps/>
                <w:color w:val="000000"/>
                <w:kern w:val="24"/>
                <w:sz w:val="20"/>
                <w:szCs w:val="20"/>
              </w:rPr>
              <w:t xml:space="preserve">inseriti su supporto digitale non modificabile da consegnare ovvero da inviare a mezzo raccomandata </w:t>
            </w:r>
            <w:del w:id="19" w:author="Glauco Collepardi" w:date="2021-12-14T15:25:00Z">
              <w:r w:rsidR="000D0E2B" w:rsidDel="00DA5F06">
                <w:rPr>
                  <w:rFonts w:ascii="Arial" w:eastAsia="Calibri" w:hAnsi="Arial" w:cs="Arial"/>
                  <w:smallCaps/>
                  <w:color w:val="000000"/>
                  <w:kern w:val="24"/>
                  <w:sz w:val="20"/>
                  <w:szCs w:val="20"/>
                </w:rPr>
                <w:delText xml:space="preserve"> </w:delText>
              </w:r>
            </w:del>
            <w:r w:rsidR="000D0E2B" w:rsidRPr="007C3E53">
              <w:rPr>
                <w:rFonts w:ascii="Arial" w:eastAsia="Calibri" w:hAnsi="Arial" w:cs="Arial"/>
                <w:smallCaps/>
                <w:color w:val="000000"/>
                <w:kern w:val="24"/>
                <w:sz w:val="20"/>
                <w:szCs w:val="20"/>
              </w:rPr>
              <w:t>A</w:t>
            </w:r>
            <w:ins w:id="20" w:author="Glauco Collepardi" w:date="2021-12-14T15:25:00Z">
              <w:r w:rsidR="00DA5F06">
                <w:rPr>
                  <w:rFonts w:ascii="Arial" w:eastAsia="Calibri" w:hAnsi="Arial" w:cs="Arial"/>
                  <w:smallCaps/>
                  <w:color w:val="000000"/>
                  <w:kern w:val="24"/>
                  <w:sz w:val="20"/>
                  <w:szCs w:val="20"/>
                </w:rPr>
                <w:t>/</w:t>
              </w:r>
            </w:ins>
            <w:r w:rsidR="000D0E2B" w:rsidRPr="007C3E53">
              <w:rPr>
                <w:rFonts w:ascii="Arial" w:eastAsia="Calibri" w:hAnsi="Arial" w:cs="Arial"/>
                <w:smallCaps/>
                <w:color w:val="000000"/>
                <w:kern w:val="24"/>
                <w:sz w:val="20"/>
                <w:szCs w:val="20"/>
              </w:rPr>
              <w:t>R</w:t>
            </w:r>
            <w:r w:rsidR="003320C0">
              <w:rPr>
                <w:rFonts w:ascii="Arial" w:eastAsia="Calibri" w:hAnsi="Arial" w:cs="Arial"/>
                <w:smallCaps/>
                <w:color w:val="000000"/>
                <w:kern w:val="24"/>
                <w:sz w:val="20"/>
                <w:szCs w:val="20"/>
              </w:rPr>
              <w:t>.</w:t>
            </w:r>
            <w:r w:rsidR="000D0E2B">
              <w:rPr>
                <w:rFonts w:ascii="Arial" w:eastAsia="Calibri" w:hAnsi="Arial" w:cs="Arial"/>
                <w:smallCaps/>
                <w:color w:val="000000"/>
                <w:kern w:val="24"/>
                <w:sz w:val="20"/>
                <w:szCs w:val="20"/>
              </w:rPr>
              <w:t xml:space="preserve">  in questo caso i documenti vanno </w:t>
            </w:r>
            <w:r w:rsidRPr="007C3E53">
              <w:rPr>
                <w:rFonts w:ascii="Arial" w:hAnsi="Arial" w:cs="Arial"/>
                <w:smallCaps/>
                <w:kern w:val="24"/>
                <w:sz w:val="20"/>
                <w:szCs w:val="20"/>
              </w:rPr>
              <w:t>sottoscritti digitalmente</w:t>
            </w:r>
            <w:r w:rsidR="005D308A">
              <w:rPr>
                <w:rFonts w:ascii="Arial" w:hAnsi="Arial" w:cs="Arial"/>
                <w:smallCaps/>
                <w:kern w:val="24"/>
                <w:sz w:val="20"/>
                <w:szCs w:val="20"/>
              </w:rPr>
              <w:t xml:space="preserve"> </w:t>
            </w:r>
          </w:p>
        </w:tc>
      </w:tr>
      <w:tr w:rsidR="00DC1AD5" w:rsidRPr="00DC1AD5" w14:paraId="068865B0"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73D7C48E"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lastRenderedPageBreak/>
              <w:t>estratti conto/attestazioni di pagamento (forniti in copia conforme all’originale)</w:t>
            </w:r>
          </w:p>
        </w:tc>
        <w:tc>
          <w:tcPr>
            <w:tcW w:w="3196" w:type="dxa"/>
            <w:shd w:val="clear" w:color="auto" w:fill="auto"/>
            <w:tcMar>
              <w:top w:w="15" w:type="dxa"/>
              <w:left w:w="108" w:type="dxa"/>
              <w:bottom w:w="0" w:type="dxa"/>
              <w:right w:w="108" w:type="dxa"/>
            </w:tcMar>
            <w:vAlign w:val="center"/>
          </w:tcPr>
          <w:p w14:paraId="379C6982" w14:textId="36980478" w:rsidR="00DC1AD5" w:rsidRPr="007C3E53" w:rsidRDefault="000D0E2B" w:rsidP="00765A94">
            <w:pPr>
              <w:jc w:val="center"/>
              <w:rPr>
                <w:rFonts w:ascii="Arial" w:eastAsia="Calibri" w:hAnsi="Arial" w:cs="Arial"/>
                <w:smallCaps/>
                <w:color w:val="000000"/>
                <w:kern w:val="24"/>
                <w:sz w:val="20"/>
                <w:szCs w:val="20"/>
              </w:rPr>
            </w:pPr>
            <w:r w:rsidRPr="007C3E53">
              <w:rPr>
                <w:rFonts w:ascii="Arial" w:eastAsia="Calibri" w:hAnsi="Arial" w:cs="Arial"/>
                <w:smallCaps/>
                <w:kern w:val="24"/>
                <w:sz w:val="20"/>
                <w:szCs w:val="20"/>
              </w:rPr>
              <w:t>Inseriti come allegati su GecoWeb</w:t>
            </w:r>
            <w:r>
              <w:rPr>
                <w:rFonts w:ascii="Arial" w:eastAsia="Calibri" w:hAnsi="Arial" w:cs="Arial"/>
                <w:smallCaps/>
                <w:kern w:val="24"/>
                <w:sz w:val="20"/>
                <w:szCs w:val="20"/>
              </w:rPr>
              <w:t xml:space="preserve"> (non è necessario produrli in copia conforme all’originale e sottoscriverli digitalmente); oppure, </w:t>
            </w:r>
            <w:r>
              <w:rPr>
                <w:rFonts w:ascii="Arial" w:hAnsi="Arial" w:cs="Arial"/>
                <w:smallCaps/>
                <w:kern w:val="24"/>
                <w:sz w:val="20"/>
                <w:szCs w:val="20"/>
              </w:rPr>
              <w:t xml:space="preserve">in alternativa, tali documenti potranno essere </w:t>
            </w:r>
            <w:del w:id="21" w:author="Glauco Collepardi" w:date="2021-12-14T15:26:00Z">
              <w:r w:rsidDel="00DA5F06">
                <w:rPr>
                  <w:rFonts w:ascii="Arial" w:hAnsi="Arial" w:cs="Arial"/>
                  <w:smallCaps/>
                  <w:kern w:val="24"/>
                  <w:sz w:val="20"/>
                  <w:szCs w:val="20"/>
                </w:rPr>
                <w:delText xml:space="preserve"> </w:delText>
              </w:r>
            </w:del>
            <w:r w:rsidRPr="007C3E53">
              <w:rPr>
                <w:rFonts w:ascii="Arial" w:eastAsia="Calibri" w:hAnsi="Arial" w:cs="Arial"/>
                <w:smallCaps/>
                <w:color w:val="000000"/>
                <w:kern w:val="24"/>
                <w:sz w:val="20"/>
                <w:szCs w:val="20"/>
              </w:rPr>
              <w:t>inseriti su supporto digitale non modificabile da consegnare ovvero da inviare a mezzo raccomandata</w:t>
            </w:r>
            <w:del w:id="22" w:author="Glauco Collepardi" w:date="2021-12-14T15:26:00Z">
              <w:r w:rsidRPr="007C3E53" w:rsidDel="00DA5F06">
                <w:rPr>
                  <w:rFonts w:ascii="Arial" w:eastAsia="Calibri" w:hAnsi="Arial" w:cs="Arial"/>
                  <w:smallCaps/>
                  <w:color w:val="000000"/>
                  <w:kern w:val="24"/>
                  <w:sz w:val="20"/>
                  <w:szCs w:val="20"/>
                </w:rPr>
                <w:delText xml:space="preserve"> </w:delText>
              </w:r>
            </w:del>
            <w:r>
              <w:rPr>
                <w:rFonts w:ascii="Arial" w:eastAsia="Calibri" w:hAnsi="Arial" w:cs="Arial"/>
                <w:smallCaps/>
                <w:color w:val="000000"/>
                <w:kern w:val="24"/>
                <w:sz w:val="20"/>
                <w:szCs w:val="20"/>
              </w:rPr>
              <w:t xml:space="preserve"> </w:t>
            </w:r>
            <w:r w:rsidRPr="007C3E53">
              <w:rPr>
                <w:rFonts w:ascii="Arial" w:eastAsia="Calibri" w:hAnsi="Arial" w:cs="Arial"/>
                <w:smallCaps/>
                <w:color w:val="000000"/>
                <w:kern w:val="24"/>
                <w:sz w:val="20"/>
                <w:szCs w:val="20"/>
              </w:rPr>
              <w:t>A</w:t>
            </w:r>
            <w:ins w:id="23" w:author="Glauco Collepardi" w:date="2021-12-14T15:26:00Z">
              <w:r w:rsidR="00DA5F06">
                <w:rPr>
                  <w:rFonts w:ascii="Arial" w:eastAsia="Calibri" w:hAnsi="Arial" w:cs="Arial"/>
                  <w:smallCaps/>
                  <w:color w:val="000000"/>
                  <w:kern w:val="24"/>
                  <w:sz w:val="20"/>
                  <w:szCs w:val="20"/>
                </w:rPr>
                <w:t>/</w:t>
              </w:r>
            </w:ins>
            <w:r w:rsidRPr="007C3E53">
              <w:rPr>
                <w:rFonts w:ascii="Arial" w:eastAsia="Calibri" w:hAnsi="Arial" w:cs="Arial"/>
                <w:smallCaps/>
                <w:color w:val="000000"/>
                <w:kern w:val="24"/>
                <w:sz w:val="20"/>
                <w:szCs w:val="20"/>
              </w:rPr>
              <w:t>R</w:t>
            </w:r>
            <w:del w:id="24" w:author="Glauco Collepardi" w:date="2021-12-14T15:26:00Z">
              <w:r w:rsidDel="00DA5F06">
                <w:rPr>
                  <w:rFonts w:ascii="Arial" w:eastAsia="Calibri" w:hAnsi="Arial" w:cs="Arial"/>
                  <w:smallCaps/>
                  <w:color w:val="000000"/>
                  <w:kern w:val="24"/>
                  <w:sz w:val="20"/>
                  <w:szCs w:val="20"/>
                </w:rPr>
                <w:delText xml:space="preserve"> </w:delText>
              </w:r>
            </w:del>
            <w:r w:rsidR="003320C0">
              <w:rPr>
                <w:rFonts w:ascii="Arial" w:eastAsia="Calibri" w:hAnsi="Arial" w:cs="Arial"/>
                <w:smallCaps/>
                <w:color w:val="000000"/>
                <w:kern w:val="24"/>
                <w:sz w:val="20"/>
                <w:szCs w:val="20"/>
              </w:rPr>
              <w:t>.</w:t>
            </w:r>
            <w:r>
              <w:rPr>
                <w:rFonts w:ascii="Arial" w:eastAsia="Calibri" w:hAnsi="Arial" w:cs="Arial"/>
                <w:smallCaps/>
                <w:color w:val="000000"/>
                <w:kern w:val="24"/>
                <w:sz w:val="20"/>
                <w:szCs w:val="20"/>
              </w:rPr>
              <w:t xml:space="preserve"> in questo caso i documenti vanno </w:t>
            </w:r>
            <w:r w:rsidRPr="007C3E53">
              <w:rPr>
                <w:rFonts w:ascii="Arial" w:hAnsi="Arial" w:cs="Arial"/>
                <w:smallCaps/>
                <w:kern w:val="24"/>
                <w:sz w:val="20"/>
                <w:szCs w:val="20"/>
              </w:rPr>
              <w:t>sottoscritti digitalmente</w:t>
            </w:r>
            <w:r>
              <w:rPr>
                <w:rFonts w:ascii="Arial" w:hAnsi="Arial" w:cs="Arial"/>
                <w:smallCaps/>
                <w:kern w:val="24"/>
                <w:sz w:val="20"/>
                <w:szCs w:val="20"/>
              </w:rPr>
              <w:t xml:space="preserve"> </w:t>
            </w:r>
          </w:p>
        </w:tc>
      </w:tr>
      <w:tr w:rsidR="00383FEF" w:rsidRPr="00DC1AD5" w14:paraId="3499BED8" w14:textId="77777777" w:rsidTr="003432B9">
        <w:trPr>
          <w:trHeight w:val="397"/>
          <w:jc w:val="center"/>
        </w:trPr>
        <w:tc>
          <w:tcPr>
            <w:tcW w:w="6304" w:type="dxa"/>
            <w:shd w:val="clear" w:color="auto" w:fill="auto"/>
            <w:tcMar>
              <w:top w:w="15" w:type="dxa"/>
              <w:left w:w="108" w:type="dxa"/>
              <w:bottom w:w="0" w:type="dxa"/>
              <w:right w:w="108" w:type="dxa"/>
            </w:tcMar>
            <w:vAlign w:val="center"/>
            <w:hideMark/>
          </w:tcPr>
          <w:p w14:paraId="37CB40EA" w14:textId="77777777" w:rsidR="00383FEF" w:rsidRPr="007C3E53" w:rsidRDefault="00383FEF" w:rsidP="003432B9">
            <w:pPr>
              <w:numPr>
                <w:ilvl w:val="0"/>
                <w:numId w:val="39"/>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cedolini paga (forniti in copia conforme all’originale)</w:t>
            </w:r>
          </w:p>
        </w:tc>
        <w:tc>
          <w:tcPr>
            <w:tcW w:w="3196" w:type="dxa"/>
            <w:shd w:val="clear" w:color="auto" w:fill="auto"/>
            <w:tcMar>
              <w:top w:w="15" w:type="dxa"/>
              <w:left w:w="108" w:type="dxa"/>
              <w:bottom w:w="0" w:type="dxa"/>
              <w:right w:w="108" w:type="dxa"/>
            </w:tcMar>
            <w:vAlign w:val="center"/>
            <w:hideMark/>
          </w:tcPr>
          <w:p w14:paraId="0B86272E" w14:textId="40F0E9EA" w:rsidR="00383FEF" w:rsidRPr="007C3E53" w:rsidRDefault="000D0E2B" w:rsidP="003432B9">
            <w:pPr>
              <w:jc w:val="center"/>
              <w:rPr>
                <w:rFonts w:ascii="Arial" w:eastAsia="Calibri" w:hAnsi="Arial" w:cs="Arial"/>
                <w:smallCaps/>
                <w:color w:val="000000"/>
                <w:kern w:val="24"/>
                <w:sz w:val="20"/>
                <w:szCs w:val="20"/>
              </w:rPr>
            </w:pPr>
            <w:r w:rsidRPr="007C3E53">
              <w:rPr>
                <w:rFonts w:ascii="Arial" w:eastAsia="Calibri" w:hAnsi="Arial" w:cs="Arial"/>
                <w:smallCaps/>
                <w:kern w:val="24"/>
                <w:sz w:val="20"/>
                <w:szCs w:val="20"/>
              </w:rPr>
              <w:t>Inseriti come allegati su GecoWeb</w:t>
            </w:r>
            <w:r>
              <w:rPr>
                <w:rFonts w:ascii="Arial" w:eastAsia="Calibri" w:hAnsi="Arial" w:cs="Arial"/>
                <w:smallCaps/>
                <w:kern w:val="24"/>
                <w:sz w:val="20"/>
                <w:szCs w:val="20"/>
              </w:rPr>
              <w:t xml:space="preserve"> (non è necessario produrli in copia conforme all’originale e sottoscriverli digitalmente); oppure, </w:t>
            </w:r>
            <w:r>
              <w:rPr>
                <w:rFonts w:ascii="Arial" w:hAnsi="Arial" w:cs="Arial"/>
                <w:smallCaps/>
                <w:kern w:val="24"/>
                <w:sz w:val="20"/>
                <w:szCs w:val="20"/>
              </w:rPr>
              <w:t xml:space="preserve">in alternativa, tali documenti potranno essere </w:t>
            </w:r>
            <w:del w:id="25" w:author="Glauco Collepardi" w:date="2021-12-14T15:26:00Z">
              <w:r w:rsidDel="00DA5F06">
                <w:rPr>
                  <w:rFonts w:ascii="Arial" w:hAnsi="Arial" w:cs="Arial"/>
                  <w:smallCaps/>
                  <w:kern w:val="24"/>
                  <w:sz w:val="20"/>
                  <w:szCs w:val="20"/>
                </w:rPr>
                <w:delText xml:space="preserve"> </w:delText>
              </w:r>
            </w:del>
            <w:r w:rsidRPr="007C3E53">
              <w:rPr>
                <w:rFonts w:ascii="Arial" w:eastAsia="Calibri" w:hAnsi="Arial" w:cs="Arial"/>
                <w:smallCaps/>
                <w:color w:val="000000"/>
                <w:kern w:val="24"/>
                <w:sz w:val="20"/>
                <w:szCs w:val="20"/>
              </w:rPr>
              <w:t xml:space="preserve">inseriti su supporto digitale non modificabile da consegnare ovvero da inviare a mezzo raccomandata </w:t>
            </w:r>
            <w:del w:id="26" w:author="Glauco Collepardi" w:date="2021-12-14T15:26:00Z">
              <w:r w:rsidDel="00DA5F06">
                <w:rPr>
                  <w:rFonts w:ascii="Arial" w:eastAsia="Calibri" w:hAnsi="Arial" w:cs="Arial"/>
                  <w:smallCaps/>
                  <w:color w:val="000000"/>
                  <w:kern w:val="24"/>
                  <w:sz w:val="20"/>
                  <w:szCs w:val="20"/>
                </w:rPr>
                <w:delText xml:space="preserve"> </w:delText>
              </w:r>
            </w:del>
            <w:r w:rsidRPr="007C3E53">
              <w:rPr>
                <w:rFonts w:ascii="Arial" w:eastAsia="Calibri" w:hAnsi="Arial" w:cs="Arial"/>
                <w:smallCaps/>
                <w:color w:val="000000"/>
                <w:kern w:val="24"/>
                <w:sz w:val="20"/>
                <w:szCs w:val="20"/>
              </w:rPr>
              <w:t>A</w:t>
            </w:r>
            <w:ins w:id="27" w:author="Glauco Collepardi" w:date="2021-12-14T15:26:00Z">
              <w:r w:rsidR="00DA5F06">
                <w:rPr>
                  <w:rFonts w:ascii="Arial" w:eastAsia="Calibri" w:hAnsi="Arial" w:cs="Arial"/>
                  <w:smallCaps/>
                  <w:color w:val="000000"/>
                  <w:kern w:val="24"/>
                  <w:sz w:val="20"/>
                  <w:szCs w:val="20"/>
                </w:rPr>
                <w:t>/</w:t>
              </w:r>
            </w:ins>
            <w:r w:rsidRPr="007C3E53">
              <w:rPr>
                <w:rFonts w:ascii="Arial" w:eastAsia="Calibri" w:hAnsi="Arial" w:cs="Arial"/>
                <w:smallCaps/>
                <w:color w:val="000000"/>
                <w:kern w:val="24"/>
                <w:sz w:val="20"/>
                <w:szCs w:val="20"/>
              </w:rPr>
              <w:t>R</w:t>
            </w:r>
            <w:r w:rsidR="003320C0">
              <w:rPr>
                <w:rFonts w:ascii="Arial" w:eastAsia="Calibri" w:hAnsi="Arial" w:cs="Arial"/>
                <w:smallCaps/>
                <w:color w:val="000000"/>
                <w:kern w:val="24"/>
                <w:sz w:val="20"/>
                <w:szCs w:val="20"/>
              </w:rPr>
              <w:t>.</w:t>
            </w:r>
            <w:r>
              <w:rPr>
                <w:rFonts w:ascii="Arial" w:eastAsia="Calibri" w:hAnsi="Arial" w:cs="Arial"/>
                <w:smallCaps/>
                <w:color w:val="000000"/>
                <w:kern w:val="24"/>
                <w:sz w:val="20"/>
                <w:szCs w:val="20"/>
              </w:rPr>
              <w:t xml:space="preserve">  in questo caso i documenti vanno </w:t>
            </w:r>
            <w:r w:rsidRPr="007C3E53">
              <w:rPr>
                <w:rFonts w:ascii="Arial" w:hAnsi="Arial" w:cs="Arial"/>
                <w:smallCaps/>
                <w:kern w:val="24"/>
                <w:sz w:val="20"/>
                <w:szCs w:val="20"/>
              </w:rPr>
              <w:t>sottoscritti digitalmente</w:t>
            </w:r>
            <w:r>
              <w:rPr>
                <w:rFonts w:ascii="Arial" w:hAnsi="Arial" w:cs="Arial"/>
                <w:smallCaps/>
                <w:kern w:val="24"/>
                <w:sz w:val="20"/>
                <w:szCs w:val="20"/>
              </w:rPr>
              <w:t xml:space="preserve"> </w:t>
            </w:r>
          </w:p>
        </w:tc>
      </w:tr>
    </w:tbl>
    <w:p w14:paraId="1FC566DD" w14:textId="460A0916" w:rsidR="009B0595" w:rsidRDefault="009B0595"/>
    <w:p w14:paraId="0A0B6152" w14:textId="22925F9D" w:rsidR="00383FEF" w:rsidRDefault="00D35E65">
      <w:r>
        <w:rPr>
          <w:rFonts w:ascii="Arial" w:hAnsi="Arial" w:cs="Arial"/>
          <w:sz w:val="20"/>
          <w:szCs w:val="20"/>
        </w:rPr>
        <w:t>i documenti che devono essere sottoscritti digitalmente e inseriti su supporto digitale non modificabile da consegnare</w:t>
      </w:r>
      <w:r w:rsidR="00590275">
        <w:rPr>
          <w:rFonts w:ascii="Arial" w:hAnsi="Arial" w:cs="Arial"/>
          <w:sz w:val="20"/>
          <w:szCs w:val="20"/>
        </w:rPr>
        <w:t xml:space="preserve"> </w:t>
      </w:r>
      <w:r>
        <w:rPr>
          <w:rFonts w:ascii="Arial" w:hAnsi="Arial" w:cs="Arial"/>
          <w:sz w:val="20"/>
          <w:szCs w:val="20"/>
        </w:rPr>
        <w:t>ovvero inviare a mezzo raccomandata AR sono:</w:t>
      </w:r>
    </w:p>
    <w:p w14:paraId="7D72BA25" w14:textId="77777777" w:rsidR="009B0595" w:rsidRDefault="009B0595"/>
    <w:tbl>
      <w:tblPr>
        <w:tblW w:w="95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6304"/>
        <w:gridCol w:w="3196"/>
      </w:tblGrid>
      <w:tr w:rsidR="00DC1AD5" w:rsidRPr="00DC1AD5" w14:paraId="3697F936"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75F96EF5"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Elaborati tecnici e /o documentazione inerenti le prestazioni (forniti in copia conforme all’originale)</w:t>
            </w:r>
          </w:p>
        </w:tc>
        <w:tc>
          <w:tcPr>
            <w:tcW w:w="3196" w:type="dxa"/>
            <w:shd w:val="clear" w:color="auto" w:fill="auto"/>
            <w:tcMar>
              <w:top w:w="15" w:type="dxa"/>
              <w:left w:w="108" w:type="dxa"/>
              <w:bottom w:w="0" w:type="dxa"/>
              <w:right w:w="108" w:type="dxa"/>
            </w:tcMar>
            <w:vAlign w:val="center"/>
          </w:tcPr>
          <w:p w14:paraId="7D22AEC7" w14:textId="77777777" w:rsidR="00DC1AD5" w:rsidRPr="007C3E53" w:rsidRDefault="00DC1AD5" w:rsidP="00765A94">
            <w:pPr>
              <w:jc w:val="center"/>
              <w:rPr>
                <w:rFonts w:ascii="Arial" w:eastAsia="Calibri" w:hAnsi="Arial" w:cs="Arial"/>
                <w:smallCaps/>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DC1AD5" w:rsidRPr="00DC1AD5" w14:paraId="5064C80D" w14:textId="77777777" w:rsidTr="007C3E53">
        <w:trPr>
          <w:trHeight w:val="397"/>
          <w:jc w:val="center"/>
        </w:trPr>
        <w:tc>
          <w:tcPr>
            <w:tcW w:w="6304" w:type="dxa"/>
            <w:shd w:val="clear" w:color="auto" w:fill="auto"/>
            <w:tcMar>
              <w:top w:w="15" w:type="dxa"/>
              <w:left w:w="108" w:type="dxa"/>
              <w:bottom w:w="0" w:type="dxa"/>
              <w:right w:w="108" w:type="dxa"/>
            </w:tcMar>
            <w:vAlign w:val="center"/>
            <w:hideMark/>
          </w:tcPr>
          <w:p w14:paraId="632079C3"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Contratti/incarichi/accordi/convenzioni, (forniti in copia conforme all’originale), tra beneficiario e fornitore</w:t>
            </w:r>
          </w:p>
        </w:tc>
        <w:tc>
          <w:tcPr>
            <w:tcW w:w="3196" w:type="dxa"/>
            <w:shd w:val="clear" w:color="auto" w:fill="auto"/>
            <w:tcMar>
              <w:top w:w="15" w:type="dxa"/>
              <w:left w:w="108" w:type="dxa"/>
              <w:bottom w:w="0" w:type="dxa"/>
              <w:right w:w="108" w:type="dxa"/>
            </w:tcMar>
            <w:vAlign w:val="center"/>
            <w:hideMark/>
          </w:tcPr>
          <w:p w14:paraId="6FEC1EC1" w14:textId="77777777" w:rsidR="00DC1AD5" w:rsidRPr="007C3E53" w:rsidRDefault="00DC1AD5" w:rsidP="00765A94">
            <w:pPr>
              <w:jc w:val="center"/>
              <w:rPr>
                <w:rFonts w:ascii="Arial" w:hAnsi="Arial" w:cs="Arial"/>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DC1AD5" w:rsidRPr="00DC1AD5" w14:paraId="5867F8AE"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60099031" w14:textId="646ABC9C" w:rsidR="00DC1AD5" w:rsidRPr="007C3E53" w:rsidRDefault="00DC1AD5" w:rsidP="00DC1AD5">
            <w:pPr>
              <w:numPr>
                <w:ilvl w:val="0"/>
                <w:numId w:val="38"/>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time sheet personale dipendente (</w:t>
            </w:r>
            <w:r w:rsidR="005A4341">
              <w:rPr>
                <w:rFonts w:ascii="Arial" w:hAnsi="Arial" w:cs="Arial"/>
                <w:smallCaps/>
                <w:color w:val="000000"/>
                <w:kern w:val="24"/>
                <w:sz w:val="20"/>
                <w:szCs w:val="20"/>
              </w:rPr>
              <w:t xml:space="preserve"> </w:t>
            </w:r>
            <w:r w:rsidR="005A4341">
              <w:rPr>
                <w:rFonts w:ascii="Calibri" w:hAnsi="Calibri"/>
                <w:sz w:val="22"/>
                <w:szCs w:val="22"/>
              </w:rPr>
              <w:t>MODELLO R12</w:t>
            </w:r>
            <w:r w:rsidRPr="007C3E53">
              <w:rPr>
                <w:rFonts w:ascii="Arial" w:hAnsi="Arial" w:cs="Arial"/>
                <w:smallCaps/>
                <w:color w:val="000000"/>
                <w:kern w:val="24"/>
                <w:sz w:val="20"/>
                <w:szCs w:val="20"/>
              </w:rPr>
              <w:t>) (forniti in copia conforme all’originale)</w:t>
            </w:r>
          </w:p>
        </w:tc>
        <w:tc>
          <w:tcPr>
            <w:tcW w:w="3196" w:type="dxa"/>
            <w:shd w:val="clear" w:color="auto" w:fill="auto"/>
            <w:tcMar>
              <w:top w:w="15" w:type="dxa"/>
              <w:left w:w="108" w:type="dxa"/>
              <w:bottom w:w="0" w:type="dxa"/>
              <w:right w:w="108" w:type="dxa"/>
            </w:tcMar>
            <w:vAlign w:val="center"/>
          </w:tcPr>
          <w:p w14:paraId="69ED872F" w14:textId="77777777" w:rsidR="00DC1AD5" w:rsidRPr="007C3E53" w:rsidRDefault="00DC1AD5" w:rsidP="00765A94">
            <w:pPr>
              <w:jc w:val="center"/>
              <w:rPr>
                <w:rFonts w:ascii="Arial" w:eastAsia="Calibri" w:hAnsi="Arial" w:cs="Arial"/>
                <w:smallCaps/>
                <w:color w:val="000000"/>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DC1AD5" w:rsidRPr="00DC1AD5" w14:paraId="0878C0FD"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735412CE" w14:textId="77777777" w:rsidR="00DC1AD5" w:rsidRPr="007C3E53" w:rsidRDefault="00DC1AD5" w:rsidP="00DC1AD5">
            <w:pPr>
              <w:numPr>
                <w:ilvl w:val="0"/>
                <w:numId w:val="39"/>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Libro unico del lavoro (fornito in copia conforme all’originale)</w:t>
            </w:r>
          </w:p>
        </w:tc>
        <w:tc>
          <w:tcPr>
            <w:tcW w:w="3196" w:type="dxa"/>
            <w:shd w:val="clear" w:color="auto" w:fill="auto"/>
            <w:tcMar>
              <w:top w:w="15" w:type="dxa"/>
              <w:left w:w="108" w:type="dxa"/>
              <w:bottom w:w="0" w:type="dxa"/>
              <w:right w:w="108" w:type="dxa"/>
            </w:tcMar>
            <w:vAlign w:val="center"/>
          </w:tcPr>
          <w:p w14:paraId="7B6262E4" w14:textId="77777777" w:rsidR="00DC1AD5" w:rsidRPr="007C3E53" w:rsidRDefault="00DC1AD5" w:rsidP="00765A94">
            <w:pPr>
              <w:jc w:val="center"/>
              <w:rPr>
                <w:rFonts w:ascii="Arial" w:eastAsia="Calibri" w:hAnsi="Arial" w:cs="Arial"/>
                <w:smallCaps/>
                <w:color w:val="000000"/>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FB08AF" w:rsidRPr="00DC1AD5" w14:paraId="477CA24C"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2EE28098" w14:textId="77777777" w:rsidR="00FB08AF" w:rsidRPr="007C3E53" w:rsidRDefault="00FB08AF" w:rsidP="00FB08AF">
            <w:pPr>
              <w:numPr>
                <w:ilvl w:val="0"/>
                <w:numId w:val="39"/>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ulteriore documentazione tecnica prevista per le prestazioni (fornita in copia conforme all’originale)</w:t>
            </w:r>
          </w:p>
        </w:tc>
        <w:tc>
          <w:tcPr>
            <w:tcW w:w="3196" w:type="dxa"/>
            <w:shd w:val="clear" w:color="auto" w:fill="auto"/>
            <w:tcMar>
              <w:top w:w="15" w:type="dxa"/>
              <w:left w:w="108" w:type="dxa"/>
              <w:bottom w:w="0" w:type="dxa"/>
              <w:right w:w="108" w:type="dxa"/>
            </w:tcMar>
            <w:vAlign w:val="center"/>
          </w:tcPr>
          <w:p w14:paraId="426C155E" w14:textId="77777777" w:rsidR="00FB08AF" w:rsidRPr="007C3E53" w:rsidRDefault="00FB08AF" w:rsidP="00FB08AF">
            <w:pPr>
              <w:jc w:val="center"/>
              <w:rPr>
                <w:rFonts w:ascii="Arial" w:eastAsia="Calibri" w:hAnsi="Arial" w:cs="Arial"/>
                <w:smallCaps/>
                <w:color w:val="000000"/>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bl>
    <w:p w14:paraId="6B9DB193" w14:textId="29D1A3FB" w:rsidR="00DC1AD5" w:rsidRDefault="00DC1AD5" w:rsidP="009D6E52">
      <w:pPr>
        <w:tabs>
          <w:tab w:val="left" w:pos="1276"/>
        </w:tabs>
        <w:spacing w:after="120" w:line="259" w:lineRule="auto"/>
        <w:ind w:left="992" w:hanging="992"/>
        <w:jc w:val="both"/>
        <w:rPr>
          <w:ins w:id="28" w:author="Glauco Collepardi" w:date="2022-01-19T15:45:00Z"/>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D97E80" w:rsidRPr="00BB397B" w14:paraId="6D07DE0D" w14:textId="77777777" w:rsidTr="00B05BCD">
        <w:trPr>
          <w:ins w:id="29" w:author="Glauco Collepardi" w:date="2022-01-19T15:45:00Z"/>
        </w:trPr>
        <w:tc>
          <w:tcPr>
            <w:tcW w:w="2410" w:type="dxa"/>
            <w:hideMark/>
          </w:tcPr>
          <w:p w14:paraId="63E0BB4D" w14:textId="77777777" w:rsidR="00D97E80" w:rsidRPr="00BB397B" w:rsidRDefault="00D97E80" w:rsidP="00B05BCD">
            <w:pPr>
              <w:tabs>
                <w:tab w:val="left" w:pos="1276"/>
              </w:tabs>
              <w:spacing w:after="120" w:line="259" w:lineRule="auto"/>
              <w:jc w:val="both"/>
              <w:rPr>
                <w:ins w:id="30" w:author="Glauco Collepardi" w:date="2022-01-19T15:45:00Z"/>
                <w:rFonts w:ascii="Arial" w:hAnsi="Arial" w:cs="Arial"/>
                <w:b/>
                <w:bCs/>
                <w:color w:val="FF0000"/>
                <w:sz w:val="20"/>
                <w:szCs w:val="20"/>
              </w:rPr>
            </w:pPr>
            <w:ins w:id="31" w:author="Glauco Collepardi" w:date="2022-01-19T15:45:00Z">
              <w:r w:rsidRPr="00BB397B">
                <w:rPr>
                  <w:rFonts w:ascii="Arial" w:hAnsi="Arial" w:cs="Arial"/>
                  <w:noProof/>
                  <w:sz w:val="20"/>
                  <w:szCs w:val="20"/>
                </w:rPr>
                <w:lastRenderedPageBreak/>
                <w:drawing>
                  <wp:anchor distT="0" distB="0" distL="114300" distR="114300" simplePos="0" relativeHeight="251670016" behindDoc="0" locked="0" layoutInCell="1" allowOverlap="1" wp14:anchorId="2FF1980F" wp14:editId="626355B5">
                    <wp:simplePos x="0" y="0"/>
                    <wp:positionH relativeFrom="column">
                      <wp:posOffset>997585</wp:posOffset>
                    </wp:positionH>
                    <wp:positionV relativeFrom="page">
                      <wp:posOffset>0</wp:posOffset>
                    </wp:positionV>
                    <wp:extent cx="342900" cy="333375"/>
                    <wp:effectExtent l="0" t="0" r="0" b="9525"/>
                    <wp:wrapSquare wrapText="bothSides"/>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BB397B">
                <w:rPr>
                  <w:rFonts w:ascii="Arial" w:hAnsi="Arial" w:cs="Arial"/>
                  <w:b/>
                  <w:bCs/>
                  <w:color w:val="FF0000"/>
                  <w:sz w:val="20"/>
                  <w:szCs w:val="20"/>
                </w:rPr>
                <w:t>Attenzione !</w:t>
              </w:r>
            </w:ins>
          </w:p>
        </w:tc>
        <w:tc>
          <w:tcPr>
            <w:tcW w:w="7218" w:type="dxa"/>
            <w:hideMark/>
          </w:tcPr>
          <w:p w14:paraId="3F7E5822" w14:textId="4A062999" w:rsidR="00D97E80" w:rsidRPr="00BB397B" w:rsidRDefault="00F94E3E" w:rsidP="00B05BCD">
            <w:pPr>
              <w:tabs>
                <w:tab w:val="left" w:pos="1276"/>
              </w:tabs>
              <w:spacing w:after="120" w:line="259" w:lineRule="auto"/>
              <w:rPr>
                <w:ins w:id="32" w:author="Glauco Collepardi" w:date="2022-01-19T15:45:00Z"/>
                <w:rFonts w:ascii="Arial" w:hAnsi="Arial" w:cs="Arial"/>
                <w:b/>
                <w:sz w:val="20"/>
                <w:szCs w:val="20"/>
              </w:rPr>
            </w:pPr>
            <w:ins w:id="33" w:author="Glauco Collepardi" w:date="2022-01-19T15:46:00Z">
              <w:r>
                <w:rPr>
                  <w:rFonts w:ascii="Arial" w:hAnsi="Arial" w:cs="Arial"/>
                  <w:b/>
                  <w:color w:val="FF0000"/>
                  <w:sz w:val="20"/>
                  <w:szCs w:val="20"/>
                </w:rPr>
                <w:t xml:space="preserve">FORMATO </w:t>
              </w:r>
            </w:ins>
            <w:ins w:id="34" w:author="Glauco Collepardi" w:date="2022-01-19T15:48:00Z">
              <w:r>
                <w:rPr>
                  <w:rFonts w:ascii="Arial" w:hAnsi="Arial" w:cs="Arial"/>
                  <w:b/>
                  <w:color w:val="FF0000"/>
                  <w:sz w:val="20"/>
                  <w:szCs w:val="20"/>
                </w:rPr>
                <w:t xml:space="preserve">DI DIMENSIONE </w:t>
              </w:r>
            </w:ins>
            <w:ins w:id="35" w:author="Glauco Collepardi" w:date="2022-01-19T15:46:00Z">
              <w:r>
                <w:rPr>
                  <w:rFonts w:ascii="Arial" w:hAnsi="Arial" w:cs="Arial"/>
                  <w:b/>
                  <w:color w:val="FF0000"/>
                  <w:sz w:val="20"/>
                  <w:szCs w:val="20"/>
                </w:rPr>
                <w:t>DEI FILE</w:t>
              </w:r>
            </w:ins>
            <w:ins w:id="36" w:author="Glauco Collepardi" w:date="2022-01-19T15:48:00Z">
              <w:r>
                <w:rPr>
                  <w:rFonts w:ascii="Arial" w:hAnsi="Arial" w:cs="Arial"/>
                  <w:b/>
                  <w:color w:val="FF0000"/>
                  <w:sz w:val="20"/>
                  <w:szCs w:val="20"/>
                </w:rPr>
                <w:t>S</w:t>
              </w:r>
            </w:ins>
            <w:ins w:id="37" w:author="Glauco Collepardi" w:date="2022-01-19T15:46:00Z">
              <w:r>
                <w:rPr>
                  <w:rFonts w:ascii="Arial" w:hAnsi="Arial" w:cs="Arial"/>
                  <w:b/>
                  <w:color w:val="FF0000"/>
                  <w:sz w:val="20"/>
                  <w:szCs w:val="20"/>
                </w:rPr>
                <w:t xml:space="preserve"> CARICATI SU </w:t>
              </w:r>
            </w:ins>
            <w:ins w:id="38" w:author="Glauco Collepardi" w:date="2022-01-19T15:49:00Z">
              <w:r>
                <w:rPr>
                  <w:rFonts w:ascii="Arial" w:hAnsi="Arial" w:cs="Arial"/>
                  <w:b/>
                  <w:color w:val="FF0000"/>
                  <w:sz w:val="20"/>
                  <w:szCs w:val="20"/>
                </w:rPr>
                <w:t xml:space="preserve">GECOWEB O SU SUPPORTO </w:t>
              </w:r>
            </w:ins>
            <w:ins w:id="39" w:author="Glauco Collepardi" w:date="2022-01-19T15:46:00Z">
              <w:r>
                <w:rPr>
                  <w:rFonts w:ascii="Arial" w:hAnsi="Arial" w:cs="Arial"/>
                  <w:b/>
                  <w:color w:val="FF0000"/>
                  <w:sz w:val="20"/>
                  <w:szCs w:val="20"/>
                </w:rPr>
                <w:t>DIGITALE.</w:t>
              </w:r>
            </w:ins>
            <w:ins w:id="40" w:author="Glauco Collepardi" w:date="2022-01-19T15:45:00Z">
              <w:r w:rsidR="00D97E80" w:rsidRPr="009D6E52">
                <w:rPr>
                  <w:rFonts w:ascii="Arial" w:hAnsi="Arial" w:cs="Arial"/>
                  <w:b/>
                  <w:color w:val="FF0000"/>
                  <w:sz w:val="20"/>
                  <w:szCs w:val="20"/>
                </w:rPr>
                <w:t xml:space="preserve"> </w:t>
              </w:r>
            </w:ins>
          </w:p>
        </w:tc>
      </w:tr>
    </w:tbl>
    <w:p w14:paraId="61DE806C" w14:textId="0A0423FD" w:rsidR="00D97E80" w:rsidRPr="004E6C8E" w:rsidRDefault="00D97E80" w:rsidP="00D97E80">
      <w:pPr>
        <w:tabs>
          <w:tab w:val="left" w:pos="1276"/>
        </w:tabs>
        <w:spacing w:after="120" w:line="259" w:lineRule="auto"/>
        <w:ind w:left="1701"/>
        <w:jc w:val="both"/>
        <w:rPr>
          <w:ins w:id="41" w:author="Glauco Collepardi" w:date="2022-01-19T15:45:00Z"/>
          <w:rFonts w:ascii="Arial" w:hAnsi="Arial" w:cs="Arial"/>
          <w:b/>
          <w:bCs/>
          <w:sz w:val="20"/>
          <w:szCs w:val="20"/>
          <w:rPrChange w:id="42" w:author="Glauco Collepardi" w:date="2022-01-19T15:51:00Z">
            <w:rPr>
              <w:ins w:id="43" w:author="Glauco Collepardi" w:date="2022-01-19T15:45:00Z"/>
              <w:rFonts w:ascii="Arial" w:hAnsi="Arial" w:cs="Arial"/>
              <w:sz w:val="20"/>
              <w:szCs w:val="20"/>
            </w:rPr>
          </w:rPrChange>
        </w:rPr>
      </w:pPr>
      <w:ins w:id="44" w:author="Glauco Collepardi" w:date="2022-01-19T15:45:00Z">
        <w:r w:rsidRPr="00BB397B">
          <w:rPr>
            <w:rFonts w:ascii="Arial" w:hAnsi="Arial" w:cs="Arial"/>
            <w:sz w:val="20"/>
            <w:szCs w:val="20"/>
          </w:rPr>
          <w:t>Al fine di semplificare le procedure di rendicontazione</w:t>
        </w:r>
      </w:ins>
      <w:ins w:id="45" w:author="Glauco Collepardi" w:date="2022-01-19T15:46:00Z">
        <w:r w:rsidR="00F94E3E">
          <w:rPr>
            <w:rFonts w:ascii="Arial" w:hAnsi="Arial" w:cs="Arial"/>
            <w:sz w:val="20"/>
            <w:szCs w:val="20"/>
          </w:rPr>
          <w:t xml:space="preserve"> e di certificazione si raccomanda </w:t>
        </w:r>
      </w:ins>
      <w:ins w:id="46" w:author="Glauco Collepardi" w:date="2022-01-19T15:47:00Z">
        <w:r w:rsidR="00F94E3E">
          <w:rPr>
            <w:rFonts w:ascii="Arial" w:hAnsi="Arial" w:cs="Arial"/>
            <w:sz w:val="20"/>
            <w:szCs w:val="20"/>
          </w:rPr>
          <w:t xml:space="preserve">che la </w:t>
        </w:r>
      </w:ins>
      <w:ins w:id="47" w:author="Glauco Collepardi" w:date="2022-01-19T15:49:00Z">
        <w:r w:rsidR="00F94E3E">
          <w:rPr>
            <w:rFonts w:ascii="Arial" w:hAnsi="Arial" w:cs="Arial"/>
            <w:sz w:val="20"/>
            <w:szCs w:val="20"/>
          </w:rPr>
          <w:t>dimensione</w:t>
        </w:r>
      </w:ins>
      <w:ins w:id="48" w:author="Glauco Collepardi" w:date="2022-01-19T15:47:00Z">
        <w:r w:rsidR="00F94E3E">
          <w:rPr>
            <w:rFonts w:ascii="Arial" w:hAnsi="Arial" w:cs="Arial"/>
            <w:sz w:val="20"/>
            <w:szCs w:val="20"/>
          </w:rPr>
          <w:t xml:space="preserve"> dei Files </w:t>
        </w:r>
      </w:ins>
      <w:ins w:id="49" w:author="Glauco Collepardi" w:date="2022-01-19T15:50:00Z">
        <w:r w:rsidR="00F94E3E">
          <w:rPr>
            <w:rFonts w:ascii="Arial" w:hAnsi="Arial" w:cs="Arial"/>
            <w:sz w:val="20"/>
            <w:szCs w:val="20"/>
          </w:rPr>
          <w:t xml:space="preserve">da allegare </w:t>
        </w:r>
      </w:ins>
      <w:ins w:id="50" w:author="Glauco Collepardi" w:date="2022-01-19T15:47:00Z">
        <w:r w:rsidR="00F94E3E">
          <w:rPr>
            <w:rFonts w:ascii="Arial" w:hAnsi="Arial" w:cs="Arial"/>
            <w:sz w:val="20"/>
            <w:szCs w:val="20"/>
          </w:rPr>
          <w:t xml:space="preserve">sul portale </w:t>
        </w:r>
        <w:r w:rsidR="00F94E3E" w:rsidRPr="004E6C8E">
          <w:rPr>
            <w:rFonts w:ascii="Arial" w:hAnsi="Arial" w:cs="Arial"/>
            <w:b/>
            <w:bCs/>
            <w:sz w:val="20"/>
            <w:szCs w:val="20"/>
            <w:rPrChange w:id="51" w:author="Glauco Collepardi" w:date="2022-01-19T15:50:00Z">
              <w:rPr>
                <w:rFonts w:ascii="Arial" w:hAnsi="Arial" w:cs="Arial"/>
                <w:sz w:val="20"/>
                <w:szCs w:val="20"/>
              </w:rPr>
            </w:rPrChange>
          </w:rPr>
          <w:t>GeCo</w:t>
        </w:r>
      </w:ins>
      <w:ins w:id="52" w:author="Glauco Collepardi" w:date="2022-01-19T15:50:00Z">
        <w:r w:rsidR="00F94E3E" w:rsidRPr="004E6C8E">
          <w:rPr>
            <w:rFonts w:ascii="Arial" w:hAnsi="Arial" w:cs="Arial"/>
            <w:b/>
            <w:bCs/>
            <w:sz w:val="20"/>
            <w:szCs w:val="20"/>
            <w:rPrChange w:id="53" w:author="Glauco Collepardi" w:date="2022-01-19T15:50:00Z">
              <w:rPr>
                <w:rFonts w:ascii="Arial" w:hAnsi="Arial" w:cs="Arial"/>
                <w:sz w:val="20"/>
                <w:szCs w:val="20"/>
              </w:rPr>
            </w:rPrChange>
          </w:rPr>
          <w:t>Web</w:t>
        </w:r>
        <w:r w:rsidR="004E6C8E">
          <w:rPr>
            <w:rFonts w:ascii="Arial" w:hAnsi="Arial" w:cs="Arial"/>
            <w:sz w:val="20"/>
            <w:szCs w:val="20"/>
          </w:rPr>
          <w:t xml:space="preserve"> o su supporto digitale</w:t>
        </w:r>
      </w:ins>
      <w:ins w:id="54" w:author="Glauco Collepardi" w:date="2022-01-19T15:45:00Z">
        <w:r w:rsidRPr="004E6C8E">
          <w:rPr>
            <w:rFonts w:ascii="Arial" w:hAnsi="Arial" w:cs="Arial"/>
            <w:sz w:val="20"/>
            <w:szCs w:val="20"/>
          </w:rPr>
          <w:t xml:space="preserve"> </w:t>
        </w:r>
      </w:ins>
      <w:ins w:id="55" w:author="Glauco Collepardi" w:date="2022-01-19T15:50:00Z">
        <w:r w:rsidR="004E6C8E">
          <w:rPr>
            <w:rFonts w:ascii="Arial" w:hAnsi="Arial" w:cs="Arial"/>
            <w:sz w:val="20"/>
            <w:szCs w:val="20"/>
          </w:rPr>
          <w:t>non de</w:t>
        </w:r>
      </w:ins>
      <w:ins w:id="56" w:author="Glauco Collepardi" w:date="2022-01-19T15:51:00Z">
        <w:r w:rsidR="004E6C8E">
          <w:rPr>
            <w:rFonts w:ascii="Arial" w:hAnsi="Arial" w:cs="Arial"/>
            <w:sz w:val="20"/>
            <w:szCs w:val="20"/>
          </w:rPr>
          <w:t>vono</w:t>
        </w:r>
      </w:ins>
      <w:ins w:id="57" w:author="Glauco Collepardi" w:date="2022-01-19T15:50:00Z">
        <w:r w:rsidR="004E6C8E">
          <w:rPr>
            <w:rFonts w:ascii="Arial" w:hAnsi="Arial" w:cs="Arial"/>
            <w:sz w:val="20"/>
            <w:szCs w:val="20"/>
          </w:rPr>
          <w:t xml:space="preserve"> essere </w:t>
        </w:r>
      </w:ins>
      <w:ins w:id="58" w:author="Glauco Collepardi" w:date="2022-01-19T15:51:00Z">
        <w:r w:rsidR="004E6C8E" w:rsidRPr="004E6C8E">
          <w:rPr>
            <w:rFonts w:ascii="Arial" w:hAnsi="Arial" w:cs="Arial"/>
            <w:b/>
            <w:bCs/>
            <w:sz w:val="20"/>
            <w:szCs w:val="20"/>
            <w:rPrChange w:id="59" w:author="Glauco Collepardi" w:date="2022-01-19T15:51:00Z">
              <w:rPr>
                <w:rFonts w:ascii="Arial" w:hAnsi="Arial" w:cs="Arial"/>
                <w:sz w:val="20"/>
                <w:szCs w:val="20"/>
              </w:rPr>
            </w:rPrChange>
          </w:rPr>
          <w:t>superiori a 8MB.</w:t>
        </w:r>
      </w:ins>
    </w:p>
    <w:p w14:paraId="6A8CAC99" w14:textId="77777777" w:rsidR="00D97E80" w:rsidRDefault="00D97E80" w:rsidP="009D6E52">
      <w:pPr>
        <w:tabs>
          <w:tab w:val="left" w:pos="1276"/>
        </w:tabs>
        <w:spacing w:after="120" w:line="259" w:lineRule="auto"/>
        <w:ind w:left="992" w:hanging="992"/>
        <w:jc w:val="both"/>
        <w:rPr>
          <w:ins w:id="60" w:author="Glauco Collepardi" w:date="2022-01-19T15:44:00Z"/>
          <w:rFonts w:ascii="Arial" w:hAnsi="Arial" w:cs="Arial"/>
          <w:sz w:val="20"/>
          <w:szCs w:val="20"/>
        </w:rPr>
      </w:pPr>
    </w:p>
    <w:p w14:paraId="06636964" w14:textId="77777777" w:rsidR="00D97E80" w:rsidRDefault="00D97E80" w:rsidP="009D6E52">
      <w:pPr>
        <w:tabs>
          <w:tab w:val="left" w:pos="1276"/>
        </w:tabs>
        <w:spacing w:after="120" w:line="259" w:lineRule="auto"/>
        <w:ind w:left="992" w:hanging="992"/>
        <w:jc w:val="both"/>
        <w:rPr>
          <w:ins w:id="61" w:author="Glauco Collepardi" w:date="2022-01-19T15:43:00Z"/>
          <w:rFonts w:ascii="Arial" w:hAnsi="Arial" w:cs="Arial"/>
          <w:sz w:val="20"/>
          <w:szCs w:val="20"/>
        </w:rPr>
      </w:pPr>
    </w:p>
    <w:p w14:paraId="78446FE4" w14:textId="77777777" w:rsidR="00D97E80" w:rsidRPr="00BB397B" w:rsidRDefault="00D97E80" w:rsidP="009D6E52">
      <w:pPr>
        <w:tabs>
          <w:tab w:val="left" w:pos="1276"/>
        </w:tabs>
        <w:spacing w:after="120" w:line="259" w:lineRule="auto"/>
        <w:ind w:left="992" w:hanging="992"/>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66E6" w:rsidRPr="00BB397B" w14:paraId="73196619" w14:textId="77777777" w:rsidTr="00C766E6">
        <w:tc>
          <w:tcPr>
            <w:tcW w:w="2410" w:type="dxa"/>
            <w:hideMark/>
          </w:tcPr>
          <w:p w14:paraId="704CD339" w14:textId="77777777" w:rsidR="00C766E6"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8752" behindDoc="0" locked="0" layoutInCell="1" allowOverlap="1" wp14:anchorId="6C971DC5" wp14:editId="7C5E028D">
                  <wp:simplePos x="0" y="0"/>
                  <wp:positionH relativeFrom="column">
                    <wp:posOffset>997585</wp:posOffset>
                  </wp:positionH>
                  <wp:positionV relativeFrom="page">
                    <wp:posOffset>0</wp:posOffset>
                  </wp:positionV>
                  <wp:extent cx="342900" cy="333375"/>
                  <wp:effectExtent l="0" t="0" r="0" b="9525"/>
                  <wp:wrapSquare wrapText="bothSides"/>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C766E6" w:rsidRPr="00BB397B">
              <w:rPr>
                <w:rFonts w:ascii="Arial" w:hAnsi="Arial" w:cs="Arial"/>
                <w:b/>
                <w:bCs/>
                <w:color w:val="FF0000"/>
                <w:sz w:val="20"/>
                <w:szCs w:val="20"/>
              </w:rPr>
              <w:t>Attenzione !</w:t>
            </w:r>
          </w:p>
        </w:tc>
        <w:tc>
          <w:tcPr>
            <w:tcW w:w="7218" w:type="dxa"/>
            <w:hideMark/>
          </w:tcPr>
          <w:p w14:paraId="4E502146" w14:textId="77777777" w:rsidR="00267C9B" w:rsidRPr="00BB397B" w:rsidRDefault="00495614" w:rsidP="00BB397B">
            <w:pPr>
              <w:tabs>
                <w:tab w:val="left" w:pos="1276"/>
              </w:tabs>
              <w:spacing w:after="120" w:line="259" w:lineRule="auto"/>
              <w:rPr>
                <w:rFonts w:ascii="Arial" w:hAnsi="Arial" w:cs="Arial"/>
                <w:b/>
                <w:sz w:val="20"/>
                <w:szCs w:val="20"/>
              </w:rPr>
            </w:pPr>
            <w:r w:rsidRPr="009D6E52">
              <w:rPr>
                <w:rFonts w:ascii="Arial" w:hAnsi="Arial" w:cs="Arial"/>
                <w:b/>
                <w:color w:val="FF0000"/>
                <w:sz w:val="20"/>
                <w:szCs w:val="20"/>
              </w:rPr>
              <w:t xml:space="preserve">Tutta la documentazione deve essere in copia conforme agli originali. </w:t>
            </w:r>
          </w:p>
        </w:tc>
      </w:tr>
    </w:tbl>
    <w:p w14:paraId="306ECDF6" w14:textId="6C8D79B6" w:rsidR="002048E1" w:rsidRPr="00BB397B" w:rsidRDefault="002048E1" w:rsidP="007C3E53">
      <w:pPr>
        <w:tabs>
          <w:tab w:val="left" w:pos="1276"/>
        </w:tabs>
        <w:spacing w:after="120" w:line="259" w:lineRule="auto"/>
        <w:ind w:left="1701"/>
        <w:jc w:val="both"/>
        <w:rPr>
          <w:rFonts w:ascii="Arial" w:hAnsi="Arial" w:cs="Arial"/>
          <w:sz w:val="20"/>
          <w:szCs w:val="20"/>
        </w:rPr>
      </w:pPr>
      <w:r w:rsidRPr="00BB397B">
        <w:rPr>
          <w:rFonts w:ascii="Arial" w:hAnsi="Arial" w:cs="Arial"/>
          <w:sz w:val="20"/>
          <w:szCs w:val="20"/>
        </w:rPr>
        <w:t xml:space="preserve">Al fine di semplificare le procedure di rendicontazione, in alternativa alla apposizione sui singoli documenti di spesa della dicitura copia conforme all’originale il sistema </w:t>
      </w:r>
      <w:r w:rsidRPr="00BB397B">
        <w:rPr>
          <w:rFonts w:ascii="Arial" w:hAnsi="Arial" w:cs="Arial"/>
          <w:b/>
          <w:sz w:val="20"/>
          <w:szCs w:val="20"/>
        </w:rPr>
        <w:t>GeCoWEB</w:t>
      </w:r>
      <w:r w:rsidR="001771A2">
        <w:rPr>
          <w:rFonts w:ascii="Arial" w:hAnsi="Arial" w:cs="Arial"/>
          <w:sz w:val="20"/>
          <w:szCs w:val="20"/>
        </w:rPr>
        <w:t xml:space="preserve"> dà la possibilità </w:t>
      </w:r>
      <w:r w:rsidRPr="00BB397B">
        <w:rPr>
          <w:rFonts w:ascii="Arial" w:hAnsi="Arial" w:cs="Arial"/>
          <w:sz w:val="20"/>
          <w:szCs w:val="20"/>
        </w:rPr>
        <w:t xml:space="preserve">di rilasciare una dichiarazione unica cumulativa; tale dichiarazione è contenuta nel </w:t>
      </w:r>
      <w:r w:rsidR="009D6E52" w:rsidRPr="009D6E52">
        <w:rPr>
          <w:rFonts w:ascii="Arial" w:hAnsi="Arial" w:cs="Arial"/>
          <w:sz w:val="20"/>
          <w:szCs w:val="20"/>
        </w:rPr>
        <w:t>modello</w:t>
      </w:r>
      <w:r w:rsidRPr="00BB397B">
        <w:rPr>
          <w:rFonts w:ascii="Arial" w:hAnsi="Arial" w:cs="Arial"/>
          <w:b/>
          <w:sz w:val="20"/>
          <w:szCs w:val="20"/>
        </w:rPr>
        <w:t xml:space="preserve"> </w:t>
      </w:r>
      <w:r w:rsidRPr="009D6E52">
        <w:rPr>
          <w:rFonts w:ascii="Arial" w:hAnsi="Arial" w:cs="Arial"/>
          <w:b/>
          <w:color w:val="008B39"/>
          <w:sz w:val="20"/>
          <w:szCs w:val="20"/>
        </w:rPr>
        <w:t>R</w:t>
      </w:r>
      <w:r w:rsidR="00F97D4B" w:rsidRPr="009D6E52">
        <w:rPr>
          <w:rFonts w:ascii="Arial" w:hAnsi="Arial" w:cs="Arial"/>
          <w:b/>
          <w:color w:val="008B39"/>
          <w:sz w:val="20"/>
          <w:szCs w:val="20"/>
        </w:rPr>
        <w:t>2</w:t>
      </w:r>
      <w:r w:rsidRPr="00BB397B">
        <w:rPr>
          <w:rFonts w:ascii="Arial" w:hAnsi="Arial" w:cs="Arial"/>
          <w:sz w:val="20"/>
          <w:szCs w:val="20"/>
        </w:rPr>
        <w:t xml:space="preserve"> e quindi è </w:t>
      </w:r>
      <w:r w:rsidR="0071147B" w:rsidRPr="00BB397B">
        <w:rPr>
          <w:rFonts w:ascii="Arial" w:hAnsi="Arial" w:cs="Arial"/>
          <w:sz w:val="20"/>
          <w:szCs w:val="20"/>
        </w:rPr>
        <w:t>autocomposta</w:t>
      </w:r>
      <w:r w:rsidRPr="00BB397B">
        <w:rPr>
          <w:rFonts w:ascii="Arial" w:hAnsi="Arial" w:cs="Arial"/>
          <w:sz w:val="20"/>
          <w:szCs w:val="20"/>
        </w:rPr>
        <w:t xml:space="preserve"> dal sistema insieme alla richiesta di erogazione.</w:t>
      </w:r>
    </w:p>
    <w:p w14:paraId="25E01A08" w14:textId="77777777"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Passo 8.</w:t>
      </w:r>
      <w:r w:rsidR="00495614" w:rsidRPr="00BB397B">
        <w:rPr>
          <w:rFonts w:ascii="Arial" w:hAnsi="Arial" w:cs="Arial"/>
          <w:sz w:val="20"/>
          <w:szCs w:val="20"/>
        </w:rPr>
        <w:tab/>
        <w:t xml:space="preserve">Dopo aver inserito tutta la documentazione ed effettuate le dovute verifiche circa la completezza e chiarezza dei dati inseriti attivare tasto </w:t>
      </w:r>
      <w:r w:rsidR="00495614" w:rsidRPr="00BB397B">
        <w:rPr>
          <w:rFonts w:ascii="Arial" w:hAnsi="Arial" w:cs="Arial"/>
          <w:b/>
          <w:sz w:val="20"/>
          <w:szCs w:val="20"/>
        </w:rPr>
        <w:t>“Salva e finalizza”</w:t>
      </w:r>
      <w:r w:rsidR="00495614" w:rsidRPr="00BB397B">
        <w:rPr>
          <w:rFonts w:ascii="Arial" w:hAnsi="Arial" w:cs="Arial"/>
          <w:sz w:val="20"/>
          <w:szCs w:val="20"/>
        </w:rPr>
        <w:t xml:space="preserve"> (</w:t>
      </w:r>
      <w:r w:rsidR="00C766E6" w:rsidRPr="00BB397B">
        <w:rPr>
          <w:rFonts w:ascii="Arial" w:hAnsi="Arial" w:cs="Arial"/>
          <w:sz w:val="20"/>
          <w:szCs w:val="20"/>
        </w:rPr>
        <w:t>rosso)</w:t>
      </w:r>
      <w:r w:rsidR="00495614" w:rsidRPr="00BB397B">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20A9D89E" w14:textId="77777777" w:rsidTr="004335ED">
        <w:tc>
          <w:tcPr>
            <w:tcW w:w="2410" w:type="dxa"/>
            <w:hideMark/>
          </w:tcPr>
          <w:p w14:paraId="21535935" w14:textId="77777777" w:rsidR="00C70C23"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3632" behindDoc="0" locked="0" layoutInCell="1" allowOverlap="1" wp14:anchorId="3D94E252" wp14:editId="13BB2A73">
                  <wp:simplePos x="0" y="0"/>
                  <wp:positionH relativeFrom="column">
                    <wp:posOffset>997585</wp:posOffset>
                  </wp:positionH>
                  <wp:positionV relativeFrom="page">
                    <wp:posOffset>0</wp:posOffset>
                  </wp:positionV>
                  <wp:extent cx="342900" cy="333375"/>
                  <wp:effectExtent l="0" t="0" r="0" b="9525"/>
                  <wp:wrapSquare wrapText="bothSides"/>
                  <wp:docPr id="147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159217DB" w14:textId="77777777" w:rsidR="00C70C23" w:rsidRPr="00BB397B" w:rsidRDefault="00495614" w:rsidP="00BB397B">
            <w:pPr>
              <w:tabs>
                <w:tab w:val="left" w:pos="1276"/>
              </w:tabs>
              <w:spacing w:after="120" w:line="259" w:lineRule="auto"/>
              <w:jc w:val="both"/>
              <w:rPr>
                <w:rFonts w:ascii="Arial" w:hAnsi="Arial" w:cs="Arial"/>
                <w:b/>
                <w:sz w:val="20"/>
                <w:szCs w:val="20"/>
              </w:rPr>
            </w:pPr>
            <w:r w:rsidRPr="009D6E52">
              <w:rPr>
                <w:rFonts w:ascii="Arial" w:hAnsi="Arial" w:cs="Arial"/>
                <w:b/>
                <w:color w:val="FF0000"/>
                <w:sz w:val="20"/>
                <w:szCs w:val="20"/>
              </w:rPr>
              <w:t>Una volta effettuata la finalizzazione non sarà più possibile modificare quanto inserito né aggiungere altra documentazione.</w:t>
            </w:r>
          </w:p>
        </w:tc>
      </w:tr>
    </w:tbl>
    <w:p w14:paraId="2EE7F7BF" w14:textId="0A832F8F"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9.</w:t>
      </w:r>
      <w:r w:rsidR="00495614" w:rsidRPr="00BB397B">
        <w:rPr>
          <w:rFonts w:ascii="Arial" w:hAnsi="Arial" w:cs="Arial"/>
          <w:sz w:val="20"/>
          <w:szCs w:val="20"/>
        </w:rPr>
        <w:tab/>
        <w:t>Nel men</w:t>
      </w:r>
      <w:r w:rsidR="003C6C34">
        <w:rPr>
          <w:rFonts w:ascii="Arial" w:hAnsi="Arial" w:cs="Arial"/>
          <w:sz w:val="20"/>
          <w:szCs w:val="20"/>
        </w:rPr>
        <w:t>u</w:t>
      </w:r>
      <w:r w:rsidR="00495614" w:rsidRPr="00BB397B">
        <w:rPr>
          <w:rFonts w:ascii="Arial" w:hAnsi="Arial" w:cs="Arial"/>
          <w:sz w:val="20"/>
          <w:szCs w:val="20"/>
        </w:rPr>
        <w:t xml:space="preserve"> a tendina, attivare il comando </w:t>
      </w:r>
      <w:r w:rsidR="00495614" w:rsidRPr="00BB397B">
        <w:rPr>
          <w:rFonts w:ascii="Arial" w:hAnsi="Arial" w:cs="Arial"/>
          <w:b/>
          <w:sz w:val="20"/>
          <w:szCs w:val="20"/>
        </w:rPr>
        <w:t>“Stampa”</w:t>
      </w:r>
      <w:r w:rsidR="00495614" w:rsidRPr="00BB397B">
        <w:rPr>
          <w:rFonts w:ascii="Arial" w:hAnsi="Arial" w:cs="Arial"/>
          <w:sz w:val="20"/>
          <w:szCs w:val="20"/>
        </w:rPr>
        <w:t xml:space="preserve"> e quindi salvare il pdf della richiesta di erogazione che verrà generato dal sistema in conformità con il </w:t>
      </w:r>
      <w:r w:rsidR="00F97D4B" w:rsidRPr="009D6E52">
        <w:rPr>
          <w:rFonts w:ascii="Arial" w:hAnsi="Arial" w:cs="Arial"/>
          <w:sz w:val="20"/>
          <w:szCs w:val="20"/>
        </w:rPr>
        <w:t>modello</w:t>
      </w:r>
      <w:r w:rsidR="00F97D4B" w:rsidRPr="00BB397B">
        <w:rPr>
          <w:rFonts w:ascii="Arial" w:hAnsi="Arial" w:cs="Arial"/>
          <w:b/>
          <w:sz w:val="20"/>
          <w:szCs w:val="20"/>
        </w:rPr>
        <w:t xml:space="preserve"> </w:t>
      </w:r>
      <w:r w:rsidR="00F97D4B" w:rsidRPr="009D6E52">
        <w:rPr>
          <w:rFonts w:ascii="Arial" w:hAnsi="Arial" w:cs="Arial"/>
          <w:b/>
          <w:color w:val="008B39"/>
          <w:sz w:val="20"/>
          <w:szCs w:val="20"/>
        </w:rPr>
        <w:t>R2</w:t>
      </w:r>
      <w:r w:rsidR="009D6E52">
        <w:rPr>
          <w:rFonts w:ascii="Arial" w:hAnsi="Arial" w:cs="Arial"/>
          <w:b/>
          <w:color w:val="008B39"/>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71948B83" w14:textId="77777777" w:rsidTr="004335ED">
        <w:tc>
          <w:tcPr>
            <w:tcW w:w="2410" w:type="dxa"/>
            <w:hideMark/>
          </w:tcPr>
          <w:p w14:paraId="141825C5" w14:textId="77777777" w:rsidR="00C70C23"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4656" behindDoc="0" locked="0" layoutInCell="1" allowOverlap="1" wp14:anchorId="0E583C45" wp14:editId="6A0CE946">
                  <wp:simplePos x="0" y="0"/>
                  <wp:positionH relativeFrom="column">
                    <wp:posOffset>997585</wp:posOffset>
                  </wp:positionH>
                  <wp:positionV relativeFrom="page">
                    <wp:posOffset>0</wp:posOffset>
                  </wp:positionV>
                  <wp:extent cx="342900" cy="333375"/>
                  <wp:effectExtent l="0" t="0" r="0" b="9525"/>
                  <wp:wrapSquare wrapText="bothSides"/>
                  <wp:docPr id="148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7D6D9FB3" w14:textId="4FEC109C" w:rsidR="00C70C23" w:rsidRPr="00BB397B" w:rsidRDefault="00495614" w:rsidP="00C53085">
            <w:pPr>
              <w:tabs>
                <w:tab w:val="left" w:pos="1276"/>
              </w:tabs>
              <w:spacing w:after="120" w:line="259" w:lineRule="auto"/>
              <w:jc w:val="both"/>
              <w:rPr>
                <w:rFonts w:ascii="Arial" w:hAnsi="Arial" w:cs="Arial"/>
                <w:b/>
                <w:sz w:val="20"/>
                <w:szCs w:val="20"/>
              </w:rPr>
            </w:pPr>
            <w:r w:rsidRPr="009D6E52">
              <w:rPr>
                <w:rFonts w:ascii="Arial" w:hAnsi="Arial" w:cs="Arial"/>
                <w:b/>
                <w:bCs/>
                <w:color w:val="FF0000"/>
                <w:sz w:val="20"/>
                <w:szCs w:val="20"/>
              </w:rPr>
              <w:t>Il pdf</w:t>
            </w:r>
            <w:r w:rsidRPr="009D6E52">
              <w:rPr>
                <w:rFonts w:ascii="Arial" w:hAnsi="Arial" w:cs="Arial"/>
                <w:color w:val="FF0000"/>
                <w:sz w:val="20"/>
                <w:szCs w:val="20"/>
              </w:rPr>
              <w:t xml:space="preserve"> </w:t>
            </w:r>
            <w:r w:rsidRPr="009D6E52">
              <w:rPr>
                <w:rFonts w:ascii="Arial" w:hAnsi="Arial" w:cs="Arial"/>
                <w:b/>
                <w:color w:val="FF0000"/>
                <w:sz w:val="20"/>
                <w:szCs w:val="20"/>
              </w:rPr>
              <w:t xml:space="preserve">della richiesta di erogazione </w:t>
            </w:r>
            <w:r w:rsidRPr="009D6E52">
              <w:rPr>
                <w:rFonts w:ascii="Arial" w:hAnsi="Arial" w:cs="Arial"/>
                <w:b/>
                <w:bCs/>
                <w:color w:val="FF0000"/>
                <w:sz w:val="20"/>
                <w:szCs w:val="20"/>
              </w:rPr>
              <w:t xml:space="preserve">generato dal sistema include il Formulario di rendicontazione, contenente gli importi </w:t>
            </w:r>
            <w:r w:rsidR="00C53085">
              <w:rPr>
                <w:rFonts w:ascii="Arial" w:hAnsi="Arial" w:cs="Arial"/>
                <w:b/>
                <w:bCs/>
                <w:color w:val="FF0000"/>
                <w:sz w:val="20"/>
                <w:szCs w:val="20"/>
              </w:rPr>
              <w:t xml:space="preserve">delle Spese </w:t>
            </w:r>
            <w:r w:rsidRPr="009D6E52">
              <w:rPr>
                <w:rFonts w:ascii="Arial" w:hAnsi="Arial" w:cs="Arial"/>
                <w:b/>
                <w:bCs/>
                <w:color w:val="FF0000"/>
                <w:sz w:val="20"/>
                <w:szCs w:val="20"/>
              </w:rPr>
              <w:t xml:space="preserve"> rendicontat</w:t>
            </w:r>
            <w:r w:rsidR="00C53085">
              <w:rPr>
                <w:rFonts w:ascii="Arial" w:hAnsi="Arial" w:cs="Arial"/>
                <w:b/>
                <w:bCs/>
                <w:color w:val="FF0000"/>
                <w:sz w:val="20"/>
                <w:szCs w:val="20"/>
              </w:rPr>
              <w:t>e</w:t>
            </w:r>
            <w:r w:rsidR="00C766E6" w:rsidRPr="009D6E52">
              <w:rPr>
                <w:rFonts w:ascii="Arial" w:hAnsi="Arial" w:cs="Arial"/>
                <w:b/>
                <w:bCs/>
                <w:color w:val="FF0000"/>
                <w:sz w:val="20"/>
                <w:szCs w:val="20"/>
              </w:rPr>
              <w:t>,</w:t>
            </w:r>
            <w:r w:rsidRPr="009D6E52">
              <w:rPr>
                <w:rFonts w:ascii="Arial" w:hAnsi="Arial" w:cs="Arial"/>
                <w:b/>
                <w:bCs/>
                <w:color w:val="FF0000"/>
                <w:sz w:val="20"/>
                <w:szCs w:val="20"/>
              </w:rPr>
              <w:t xml:space="preserve"> </w:t>
            </w:r>
            <w:r w:rsidR="00C53085">
              <w:rPr>
                <w:rFonts w:ascii="Arial" w:hAnsi="Arial" w:cs="Arial"/>
                <w:b/>
                <w:bCs/>
                <w:color w:val="FF0000"/>
                <w:sz w:val="20"/>
                <w:szCs w:val="20"/>
              </w:rPr>
              <w:t>l’elenco</w:t>
            </w:r>
            <w:r w:rsidR="00C766E6" w:rsidRPr="009D6E52">
              <w:rPr>
                <w:rFonts w:ascii="Arial" w:hAnsi="Arial" w:cs="Arial"/>
                <w:b/>
                <w:bCs/>
                <w:color w:val="FF0000"/>
                <w:sz w:val="20"/>
                <w:szCs w:val="20"/>
              </w:rPr>
              <w:t xml:space="preserve"> </w:t>
            </w:r>
            <w:r w:rsidR="00C53085">
              <w:rPr>
                <w:rFonts w:ascii="Arial" w:hAnsi="Arial" w:cs="Arial"/>
                <w:b/>
                <w:bCs/>
                <w:color w:val="FF0000"/>
                <w:sz w:val="20"/>
                <w:szCs w:val="20"/>
              </w:rPr>
              <w:t>del</w:t>
            </w:r>
            <w:r w:rsidRPr="009D6E52">
              <w:rPr>
                <w:rFonts w:ascii="Arial" w:hAnsi="Arial" w:cs="Arial"/>
                <w:b/>
                <w:bCs/>
                <w:color w:val="FF0000"/>
                <w:sz w:val="20"/>
                <w:szCs w:val="20"/>
              </w:rPr>
              <w:t xml:space="preserve">la documentazione </w:t>
            </w:r>
            <w:r w:rsidR="00C766E6" w:rsidRPr="009D6E52">
              <w:rPr>
                <w:rFonts w:ascii="Arial" w:hAnsi="Arial" w:cs="Arial"/>
                <w:b/>
                <w:bCs/>
                <w:color w:val="FF0000"/>
                <w:sz w:val="20"/>
                <w:szCs w:val="20"/>
              </w:rPr>
              <w:t>allegata</w:t>
            </w:r>
            <w:r w:rsidR="00C53085">
              <w:rPr>
                <w:rFonts w:ascii="Arial" w:hAnsi="Arial" w:cs="Arial"/>
                <w:b/>
                <w:bCs/>
                <w:color w:val="FF0000"/>
                <w:sz w:val="20"/>
                <w:szCs w:val="20"/>
              </w:rPr>
              <w:t xml:space="preserve"> e</w:t>
            </w:r>
            <w:r w:rsidR="00C766E6" w:rsidRPr="009D6E52">
              <w:rPr>
                <w:rFonts w:ascii="Arial" w:hAnsi="Arial" w:cs="Arial"/>
                <w:b/>
                <w:bCs/>
                <w:color w:val="FF0000"/>
                <w:sz w:val="20"/>
                <w:szCs w:val="20"/>
              </w:rPr>
              <w:t xml:space="preserve"> </w:t>
            </w:r>
            <w:r w:rsidRPr="009D6E52">
              <w:rPr>
                <w:rFonts w:ascii="Arial" w:hAnsi="Arial" w:cs="Arial"/>
                <w:b/>
                <w:bCs/>
                <w:color w:val="FF0000"/>
                <w:sz w:val="20"/>
                <w:szCs w:val="20"/>
              </w:rPr>
              <w:t xml:space="preserve">la dichiarazione, ai sensi del D.P.R. 445/2000, </w:t>
            </w:r>
            <w:r w:rsidR="00C766E6" w:rsidRPr="009D6E52">
              <w:rPr>
                <w:rFonts w:ascii="Arial" w:hAnsi="Arial" w:cs="Arial"/>
                <w:b/>
                <w:bCs/>
                <w:color w:val="FF0000"/>
                <w:sz w:val="20"/>
                <w:szCs w:val="20"/>
              </w:rPr>
              <w:t xml:space="preserve">attestante </w:t>
            </w:r>
            <w:r w:rsidRPr="009D6E52">
              <w:rPr>
                <w:rFonts w:ascii="Arial" w:hAnsi="Arial" w:cs="Arial"/>
                <w:b/>
                <w:bCs/>
                <w:color w:val="FF0000"/>
                <w:sz w:val="20"/>
                <w:szCs w:val="20"/>
              </w:rPr>
              <w:t xml:space="preserve">che </w:t>
            </w:r>
            <w:r w:rsidR="00C766E6" w:rsidRPr="009D6E52">
              <w:rPr>
                <w:rFonts w:ascii="Arial" w:hAnsi="Arial" w:cs="Arial"/>
                <w:b/>
                <w:bCs/>
                <w:color w:val="FF0000"/>
                <w:sz w:val="20"/>
                <w:szCs w:val="20"/>
              </w:rPr>
              <w:t xml:space="preserve">tale </w:t>
            </w:r>
            <w:r w:rsidRPr="009D6E52">
              <w:rPr>
                <w:rFonts w:ascii="Arial" w:hAnsi="Arial" w:cs="Arial"/>
                <w:b/>
                <w:bCs/>
                <w:color w:val="FF0000"/>
                <w:sz w:val="20"/>
                <w:szCs w:val="20"/>
              </w:rPr>
              <w:t xml:space="preserve">documentazione è conforme agli originali conservati presso </w:t>
            </w:r>
            <w:r w:rsidR="00C53085">
              <w:rPr>
                <w:rFonts w:ascii="Arial" w:hAnsi="Arial" w:cs="Arial"/>
                <w:b/>
                <w:bCs/>
                <w:color w:val="FF0000"/>
                <w:sz w:val="20"/>
                <w:szCs w:val="20"/>
              </w:rPr>
              <w:t xml:space="preserve">il </w:t>
            </w:r>
            <w:r w:rsidR="00C53085" w:rsidRPr="002B3440">
              <w:rPr>
                <w:rFonts w:ascii="Arial" w:hAnsi="Arial" w:cs="Arial"/>
                <w:b/>
                <w:bCs/>
                <w:sz w:val="20"/>
                <w:szCs w:val="20"/>
              </w:rPr>
              <w:t>Beneficiario</w:t>
            </w:r>
            <w:r w:rsidRPr="009D6E52">
              <w:rPr>
                <w:rFonts w:ascii="Arial" w:hAnsi="Arial" w:cs="Arial"/>
                <w:b/>
                <w:color w:val="FF0000"/>
                <w:sz w:val="20"/>
                <w:szCs w:val="20"/>
              </w:rPr>
              <w:t>.</w:t>
            </w:r>
          </w:p>
        </w:tc>
      </w:tr>
    </w:tbl>
    <w:p w14:paraId="6AB91999" w14:textId="1546A404" w:rsidR="00C70C23" w:rsidRDefault="00DF6B9D" w:rsidP="00BB397B">
      <w:pPr>
        <w:spacing w:after="120" w:line="259" w:lineRule="auto"/>
        <w:ind w:left="1232" w:hanging="1232"/>
        <w:jc w:val="both"/>
        <w:rPr>
          <w:rFonts w:ascii="Arial" w:hAnsi="Arial" w:cs="Arial"/>
          <w:b/>
          <w:sz w:val="20"/>
          <w:szCs w:val="20"/>
        </w:rPr>
      </w:pPr>
      <w:r w:rsidRPr="00BB397B">
        <w:rPr>
          <w:rFonts w:ascii="Arial" w:hAnsi="Arial" w:cs="Arial"/>
          <w:b/>
          <w:sz w:val="20"/>
          <w:szCs w:val="20"/>
        </w:rPr>
        <w:t>Passo</w:t>
      </w:r>
      <w:r w:rsidR="00495614" w:rsidRPr="00BB397B">
        <w:rPr>
          <w:rFonts w:ascii="Arial" w:hAnsi="Arial" w:cs="Arial"/>
          <w:b/>
          <w:sz w:val="20"/>
          <w:szCs w:val="20"/>
        </w:rPr>
        <w:t>10.</w:t>
      </w:r>
      <w:r w:rsidRPr="00BB397B">
        <w:rPr>
          <w:rFonts w:ascii="Arial" w:hAnsi="Arial" w:cs="Arial"/>
          <w:b/>
          <w:sz w:val="20"/>
          <w:szCs w:val="20"/>
        </w:rPr>
        <w:t xml:space="preserve"> </w:t>
      </w:r>
      <w:r w:rsidR="00495614" w:rsidRPr="00BB397B">
        <w:rPr>
          <w:rFonts w:ascii="Arial" w:hAnsi="Arial" w:cs="Arial"/>
          <w:sz w:val="20"/>
          <w:szCs w:val="20"/>
        </w:rPr>
        <w:t xml:space="preserve">Firmare digitalmente il documento e trasmetterlo via </w:t>
      </w:r>
      <w:r w:rsidR="00495614" w:rsidRPr="00BB397B">
        <w:rPr>
          <w:rFonts w:ascii="Arial" w:hAnsi="Arial" w:cs="Arial"/>
          <w:b/>
          <w:sz w:val="20"/>
          <w:szCs w:val="20"/>
        </w:rPr>
        <w:t>PEC</w:t>
      </w:r>
      <w:r w:rsidR="00495614" w:rsidRPr="00BB397B">
        <w:rPr>
          <w:rFonts w:ascii="Arial" w:hAnsi="Arial" w:cs="Arial"/>
          <w:sz w:val="20"/>
          <w:szCs w:val="20"/>
        </w:rPr>
        <w:t xml:space="preserve"> all’indirizzo </w:t>
      </w:r>
      <w:hyperlink r:id="rId12" w:history="1">
        <w:r w:rsidR="006928F3" w:rsidRPr="00BB397B">
          <w:rPr>
            <w:rStyle w:val="Collegamentoipertestuale"/>
            <w:rFonts w:ascii="Arial" w:hAnsi="Arial" w:cs="Arial"/>
            <w:sz w:val="20"/>
            <w:szCs w:val="20"/>
          </w:rPr>
          <w:t>incentivi@pec.lazioinnova.it</w:t>
        </w:r>
      </w:hyperlink>
      <w:r w:rsidR="00495614" w:rsidRPr="00BB397B">
        <w:rPr>
          <w:rFonts w:ascii="Arial" w:hAnsi="Arial" w:cs="Arial"/>
          <w:sz w:val="20"/>
          <w:szCs w:val="20"/>
        </w:rPr>
        <w:t xml:space="preserve"> specificando nell’oggetto il protocollo della domanda e allegando i doc</w:t>
      </w:r>
      <w:r w:rsidR="00B30FA0" w:rsidRPr="00BB397B">
        <w:rPr>
          <w:rFonts w:ascii="Arial" w:hAnsi="Arial" w:cs="Arial"/>
          <w:sz w:val="20"/>
          <w:szCs w:val="20"/>
        </w:rPr>
        <w:t xml:space="preserve">umenti indicati </w:t>
      </w:r>
      <w:r w:rsidR="00B30FA0" w:rsidRPr="00725498">
        <w:rPr>
          <w:rFonts w:ascii="Arial" w:hAnsi="Arial" w:cs="Arial"/>
          <w:sz w:val="20"/>
          <w:szCs w:val="20"/>
        </w:rPr>
        <w:t>oltre alla Dichiarazione del manteni</w:t>
      </w:r>
      <w:r w:rsidR="00725498">
        <w:rPr>
          <w:rFonts w:ascii="Arial" w:hAnsi="Arial" w:cs="Arial"/>
          <w:sz w:val="20"/>
          <w:szCs w:val="20"/>
        </w:rPr>
        <w:t>mento dei requisiti secondo il m</w:t>
      </w:r>
      <w:r w:rsidR="00B30FA0" w:rsidRPr="00725498">
        <w:rPr>
          <w:rFonts w:ascii="Arial" w:hAnsi="Arial" w:cs="Arial"/>
          <w:sz w:val="20"/>
          <w:szCs w:val="20"/>
        </w:rPr>
        <w:t>odello</w:t>
      </w:r>
      <w:r w:rsidR="00B30FA0" w:rsidRPr="00BB397B">
        <w:rPr>
          <w:rFonts w:ascii="Arial" w:hAnsi="Arial" w:cs="Arial"/>
          <w:color w:val="FF0000"/>
          <w:sz w:val="20"/>
          <w:szCs w:val="20"/>
        </w:rPr>
        <w:t xml:space="preserve"> </w:t>
      </w:r>
      <w:r w:rsidR="00B30FA0" w:rsidRPr="00725498">
        <w:rPr>
          <w:rFonts w:ascii="Arial" w:hAnsi="Arial" w:cs="Arial"/>
          <w:b/>
          <w:color w:val="008B39"/>
          <w:sz w:val="20"/>
          <w:szCs w:val="20"/>
        </w:rPr>
        <w:t>R3</w:t>
      </w:r>
      <w:r w:rsidR="00B30FA0" w:rsidRPr="00725498">
        <w:rPr>
          <w:rFonts w:ascii="Arial" w:hAnsi="Arial" w:cs="Arial"/>
          <w:b/>
          <w:sz w:val="20"/>
          <w:szCs w:val="20"/>
        </w:rPr>
        <w:t>.</w:t>
      </w:r>
      <w:r w:rsidR="00DC1AD5">
        <w:rPr>
          <w:rFonts w:ascii="Arial" w:hAnsi="Arial" w:cs="Arial"/>
          <w:b/>
          <w:sz w:val="20"/>
          <w:szCs w:val="20"/>
        </w:rPr>
        <w:t xml:space="preserve"> Insieme ai documenti generati dal sistema dovranno essere allegati alla PEC i seguenti documenti:</w:t>
      </w:r>
    </w:p>
    <w:p w14:paraId="610651F7" w14:textId="77777777" w:rsidR="00DC1AD5" w:rsidRPr="00ED05CD" w:rsidRDefault="00DC1AD5" w:rsidP="00DC1AD5">
      <w:pPr>
        <w:rPr>
          <w:rFonts w:asciiTheme="minorHAnsi" w:hAnsiTheme="minorHAnsi" w:cstheme="minorHAnsi"/>
          <w:sz w:val="22"/>
          <w:szCs w:val="22"/>
        </w:rPr>
      </w:pPr>
    </w:p>
    <w:tbl>
      <w:tblPr>
        <w:tblpPr w:leftFromText="141" w:rightFromText="141" w:vertAnchor="text" w:tblpXSpec="center" w:tblpY="1"/>
        <w:tblOverlap w:val="neve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DC1AD5" w:rsidRPr="00DC1AD5" w14:paraId="5DE3AAA5" w14:textId="77777777" w:rsidTr="00765A94">
        <w:trPr>
          <w:trHeight w:val="392"/>
        </w:trPr>
        <w:tc>
          <w:tcPr>
            <w:tcW w:w="1127" w:type="dxa"/>
            <w:shd w:val="clear" w:color="auto" w:fill="auto"/>
            <w:tcMar>
              <w:top w:w="72" w:type="dxa"/>
              <w:left w:w="144" w:type="dxa"/>
              <w:bottom w:w="72" w:type="dxa"/>
              <w:right w:w="144" w:type="dxa"/>
            </w:tcMar>
            <w:vAlign w:val="center"/>
            <w:hideMark/>
          </w:tcPr>
          <w:p w14:paraId="4A836013"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sz w:val="20"/>
                <w:szCs w:val="20"/>
              </w:rPr>
              <w:t>Fase</w:t>
            </w:r>
          </w:p>
        </w:tc>
        <w:tc>
          <w:tcPr>
            <w:tcW w:w="5963" w:type="dxa"/>
            <w:shd w:val="clear" w:color="auto" w:fill="auto"/>
            <w:tcMar>
              <w:top w:w="72" w:type="dxa"/>
              <w:left w:w="144" w:type="dxa"/>
              <w:bottom w:w="72" w:type="dxa"/>
              <w:right w:w="144" w:type="dxa"/>
            </w:tcMar>
            <w:vAlign w:val="center"/>
            <w:hideMark/>
          </w:tcPr>
          <w:p w14:paraId="2D098F99"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sz w:val="20"/>
                <w:szCs w:val="20"/>
              </w:rPr>
              <w:t>Tipologia allegato</w:t>
            </w:r>
          </w:p>
        </w:tc>
        <w:tc>
          <w:tcPr>
            <w:tcW w:w="2692" w:type="dxa"/>
            <w:shd w:val="clear" w:color="auto" w:fill="auto"/>
            <w:tcMar>
              <w:top w:w="72" w:type="dxa"/>
              <w:left w:w="144" w:type="dxa"/>
              <w:bottom w:w="72" w:type="dxa"/>
              <w:right w:w="144" w:type="dxa"/>
            </w:tcMar>
            <w:vAlign w:val="center"/>
            <w:hideMark/>
          </w:tcPr>
          <w:p w14:paraId="62D69A20"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sz w:val="20"/>
                <w:szCs w:val="20"/>
              </w:rPr>
              <w:t>Modalità di trasmissione</w:t>
            </w:r>
          </w:p>
        </w:tc>
      </w:tr>
      <w:tr w:rsidR="00DC1AD5" w:rsidRPr="00DC1AD5" w14:paraId="4C4B4D51" w14:textId="77777777" w:rsidTr="00765A94">
        <w:trPr>
          <w:trHeight w:val="397"/>
        </w:trPr>
        <w:tc>
          <w:tcPr>
            <w:tcW w:w="1127" w:type="dxa"/>
            <w:vMerge w:val="restart"/>
            <w:shd w:val="clear" w:color="auto" w:fill="DBE5F1" w:themeFill="accent1" w:themeFillTint="33"/>
            <w:tcMar>
              <w:top w:w="72" w:type="dxa"/>
              <w:left w:w="144" w:type="dxa"/>
              <w:bottom w:w="72" w:type="dxa"/>
              <w:right w:w="144" w:type="dxa"/>
            </w:tcMar>
            <w:textDirection w:val="tbRl"/>
            <w:vAlign w:val="center"/>
            <w:hideMark/>
          </w:tcPr>
          <w:p w14:paraId="021660CD"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position w:val="1"/>
                <w:sz w:val="20"/>
                <w:szCs w:val="20"/>
              </w:rPr>
              <w:t>SAL/SALDO</w:t>
            </w:r>
          </w:p>
        </w:tc>
        <w:tc>
          <w:tcPr>
            <w:tcW w:w="5963" w:type="dxa"/>
            <w:shd w:val="clear" w:color="auto" w:fill="DBE5F1" w:themeFill="accent1" w:themeFillTint="33"/>
            <w:tcMar>
              <w:top w:w="15" w:type="dxa"/>
              <w:left w:w="108" w:type="dxa"/>
              <w:bottom w:w="0" w:type="dxa"/>
              <w:right w:w="108" w:type="dxa"/>
            </w:tcMar>
            <w:vAlign w:val="center"/>
            <w:hideMark/>
          </w:tcPr>
          <w:p w14:paraId="2F8C3852" w14:textId="77777777" w:rsidR="00DC1AD5" w:rsidRPr="007C3E53" w:rsidRDefault="00DC1AD5" w:rsidP="00DC1AD5">
            <w:pPr>
              <w:numPr>
                <w:ilvl w:val="0"/>
                <w:numId w:val="40"/>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Richiesta erogazione a titolo di S.a.l./Saldo sottoscritta digitalmente (prodotta in automatico da Geco Web)</w:t>
            </w:r>
          </w:p>
        </w:tc>
        <w:tc>
          <w:tcPr>
            <w:tcW w:w="2692" w:type="dxa"/>
            <w:shd w:val="clear" w:color="auto" w:fill="DBE5F1" w:themeFill="accent1" w:themeFillTint="33"/>
            <w:tcMar>
              <w:top w:w="15" w:type="dxa"/>
              <w:left w:w="108" w:type="dxa"/>
              <w:bottom w:w="0" w:type="dxa"/>
              <w:right w:w="108" w:type="dxa"/>
            </w:tcMar>
            <w:vAlign w:val="center"/>
            <w:hideMark/>
          </w:tcPr>
          <w:p w14:paraId="31595CD6"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sottoscritta digitalmente</w:t>
            </w:r>
          </w:p>
        </w:tc>
      </w:tr>
      <w:tr w:rsidR="00DC1AD5" w:rsidRPr="00DC1AD5" w14:paraId="632080CA" w14:textId="77777777" w:rsidTr="00765A94">
        <w:trPr>
          <w:trHeight w:val="397"/>
        </w:trPr>
        <w:tc>
          <w:tcPr>
            <w:tcW w:w="1127" w:type="dxa"/>
            <w:vMerge/>
            <w:shd w:val="clear" w:color="auto" w:fill="DBE5F1" w:themeFill="accent1" w:themeFillTint="33"/>
            <w:vAlign w:val="center"/>
            <w:hideMark/>
          </w:tcPr>
          <w:p w14:paraId="7FE1F284"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1A21A6D8" w14:textId="6DD29DD0" w:rsidR="00DC1AD5" w:rsidRPr="007C3E53" w:rsidRDefault="00DC1AD5" w:rsidP="00DC1AD5">
            <w:pPr>
              <w:numPr>
                <w:ilvl w:val="0"/>
                <w:numId w:val="41"/>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Allegato al modulo “richiesta erogazione a titolo di S.a.l./Saldo” sottoscritto digitalmente (</w:t>
            </w:r>
            <w:r w:rsidR="005A4341">
              <w:rPr>
                <w:rFonts w:ascii="Arial" w:hAnsi="Arial" w:cs="Arial"/>
                <w:smallCaps/>
                <w:color w:val="000000"/>
                <w:kern w:val="24"/>
                <w:sz w:val="20"/>
                <w:szCs w:val="20"/>
              </w:rPr>
              <w:t>modello r5</w:t>
            </w:r>
            <w:r w:rsidRPr="007C3E53">
              <w:rPr>
                <w:rFonts w:ascii="Arial" w:hAnsi="Arial" w:cs="Arial"/>
                <w:smallCaps/>
                <w:color w:val="000000"/>
                <w:kern w:val="24"/>
                <w:sz w:val="20"/>
                <w:szCs w:val="20"/>
              </w:rPr>
              <w:t>) per la richiesta di sovvenzione a titolo di S.A.L.</w:t>
            </w:r>
          </w:p>
        </w:tc>
        <w:tc>
          <w:tcPr>
            <w:tcW w:w="2692" w:type="dxa"/>
            <w:shd w:val="clear" w:color="auto" w:fill="DBE5F1" w:themeFill="accent1" w:themeFillTint="33"/>
            <w:tcMar>
              <w:top w:w="15" w:type="dxa"/>
              <w:left w:w="108" w:type="dxa"/>
              <w:bottom w:w="0" w:type="dxa"/>
              <w:right w:w="108" w:type="dxa"/>
            </w:tcMar>
            <w:vAlign w:val="center"/>
            <w:hideMark/>
          </w:tcPr>
          <w:p w14:paraId="180A6DBC"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sottoscritto digitalmente</w:t>
            </w:r>
          </w:p>
        </w:tc>
      </w:tr>
      <w:tr w:rsidR="00DC1AD5" w:rsidRPr="00DC1AD5" w14:paraId="6F6896D4" w14:textId="77777777" w:rsidTr="00765A94">
        <w:trPr>
          <w:trHeight w:val="397"/>
        </w:trPr>
        <w:tc>
          <w:tcPr>
            <w:tcW w:w="1127" w:type="dxa"/>
            <w:vMerge/>
            <w:shd w:val="clear" w:color="auto" w:fill="DBE5F1" w:themeFill="accent1" w:themeFillTint="33"/>
            <w:vAlign w:val="center"/>
          </w:tcPr>
          <w:p w14:paraId="70F9A7C3"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34A5D0A3" w14:textId="43FD190B" w:rsidR="00DC1AD5" w:rsidRPr="007C3E53" w:rsidRDefault="00DC1AD5" w:rsidP="00DC1AD5">
            <w:pPr>
              <w:numPr>
                <w:ilvl w:val="0"/>
                <w:numId w:val="41"/>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Allegato al modulo “richiesta erogazione a titolo di S.a.l./Saldo” sottoscritto digitalmente (</w:t>
            </w:r>
            <w:r w:rsidR="005A4341">
              <w:rPr>
                <w:rFonts w:ascii="Arial" w:hAnsi="Arial" w:cs="Arial"/>
                <w:smallCaps/>
                <w:color w:val="000000"/>
                <w:kern w:val="24"/>
                <w:sz w:val="20"/>
                <w:szCs w:val="20"/>
              </w:rPr>
              <w:t>modello r6</w:t>
            </w:r>
            <w:r w:rsidRPr="007C3E53">
              <w:rPr>
                <w:rFonts w:ascii="Arial" w:hAnsi="Arial" w:cs="Arial"/>
                <w:smallCaps/>
                <w:color w:val="000000"/>
                <w:kern w:val="24"/>
                <w:sz w:val="20"/>
                <w:szCs w:val="20"/>
              </w:rPr>
              <w:t xml:space="preserve">) per la richiesta di  sovvenzione a titolo di Saldo </w:t>
            </w:r>
          </w:p>
        </w:tc>
        <w:tc>
          <w:tcPr>
            <w:tcW w:w="2692" w:type="dxa"/>
            <w:shd w:val="clear" w:color="auto" w:fill="DBE5F1" w:themeFill="accent1" w:themeFillTint="33"/>
            <w:tcMar>
              <w:top w:w="15" w:type="dxa"/>
              <w:left w:w="108" w:type="dxa"/>
              <w:bottom w:w="0" w:type="dxa"/>
              <w:right w:w="108" w:type="dxa"/>
            </w:tcMar>
            <w:vAlign w:val="center"/>
          </w:tcPr>
          <w:p w14:paraId="5841CD2A"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3F4E3F35" w14:textId="77777777" w:rsidTr="00765A94">
        <w:trPr>
          <w:trHeight w:val="397"/>
        </w:trPr>
        <w:tc>
          <w:tcPr>
            <w:tcW w:w="1127" w:type="dxa"/>
            <w:vMerge/>
            <w:shd w:val="clear" w:color="auto" w:fill="DBE5F1" w:themeFill="accent1" w:themeFillTint="33"/>
            <w:vAlign w:val="center"/>
            <w:hideMark/>
          </w:tcPr>
          <w:p w14:paraId="1A6F234D"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34AA042F" w14:textId="5FB684CD" w:rsidR="00DC1AD5" w:rsidRPr="007C3E53" w:rsidRDefault="00DC1AD5" w:rsidP="00DC1AD5">
            <w:pPr>
              <w:numPr>
                <w:ilvl w:val="0"/>
                <w:numId w:val="42"/>
              </w:numPr>
              <w:tabs>
                <w:tab w:val="clear" w:pos="360"/>
                <w:tab w:val="num" w:pos="185"/>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Prospetto riepilogativo dei costi effettivamente sostenuti sottoscritto digitalmente dal Legale rappresentante della Società beneficiaria e dal Presidente del Collegio sindacale o dal Revisore Legale che rilascia la certificazione (</w:t>
            </w:r>
            <w:r w:rsidR="005A4341">
              <w:rPr>
                <w:rFonts w:ascii="Arial" w:hAnsi="Arial" w:cs="Arial"/>
                <w:smallCaps/>
                <w:color w:val="000000"/>
                <w:kern w:val="24"/>
                <w:sz w:val="20"/>
                <w:szCs w:val="20"/>
              </w:rPr>
              <w:t>modello r7</w:t>
            </w:r>
            <w:r w:rsidRPr="007C3E53">
              <w:rPr>
                <w:rFonts w:ascii="Arial" w:hAnsi="Arial" w:cs="Arial"/>
                <w:smallCaps/>
                <w:color w:val="000000"/>
                <w:kern w:val="24"/>
                <w:sz w:val="20"/>
                <w:szCs w:val="20"/>
              </w:rPr>
              <w:t xml:space="preserve">) </w:t>
            </w:r>
          </w:p>
        </w:tc>
        <w:tc>
          <w:tcPr>
            <w:tcW w:w="2692" w:type="dxa"/>
            <w:shd w:val="clear" w:color="auto" w:fill="DBE5F1" w:themeFill="accent1" w:themeFillTint="33"/>
            <w:tcMar>
              <w:top w:w="15" w:type="dxa"/>
              <w:left w:w="108" w:type="dxa"/>
              <w:bottom w:w="0" w:type="dxa"/>
              <w:right w:w="108" w:type="dxa"/>
            </w:tcMar>
            <w:vAlign w:val="center"/>
            <w:hideMark/>
          </w:tcPr>
          <w:p w14:paraId="796F564A" w14:textId="77777777" w:rsidR="00DC1AD5" w:rsidRPr="007C3E53" w:rsidRDefault="00DC1AD5" w:rsidP="00765A94">
            <w:pPr>
              <w:tabs>
                <w:tab w:val="left" w:pos="1151"/>
                <w:tab w:val="left" w:pos="1382"/>
              </w:tabs>
              <w:jc w:val="center"/>
              <w:rPr>
                <w:rFonts w:ascii="Arial" w:hAnsi="Arial" w:cs="Arial"/>
                <w:sz w:val="20"/>
                <w:szCs w:val="20"/>
              </w:rPr>
            </w:pPr>
            <w:r w:rsidRPr="007C3E53">
              <w:rPr>
                <w:rFonts w:ascii="Arial" w:hAnsi="Arial" w:cs="Arial"/>
                <w:smallCaps/>
                <w:color w:val="000000"/>
                <w:kern w:val="24"/>
                <w:sz w:val="20"/>
                <w:szCs w:val="20"/>
              </w:rPr>
              <w:t>Via pec sottoscritto digitalmente</w:t>
            </w:r>
          </w:p>
        </w:tc>
      </w:tr>
      <w:tr w:rsidR="00DC1AD5" w:rsidRPr="00DC1AD5" w14:paraId="051A481F" w14:textId="77777777" w:rsidTr="00765A94">
        <w:trPr>
          <w:trHeight w:val="397"/>
        </w:trPr>
        <w:tc>
          <w:tcPr>
            <w:tcW w:w="1127" w:type="dxa"/>
            <w:vMerge/>
            <w:shd w:val="clear" w:color="auto" w:fill="DBE5F1" w:themeFill="accent1" w:themeFillTint="33"/>
            <w:vAlign w:val="center"/>
          </w:tcPr>
          <w:p w14:paraId="37DBA481"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042B0F3" w14:textId="78118316" w:rsidR="00DC1AD5" w:rsidRPr="007C3E53" w:rsidRDefault="00DC1AD5" w:rsidP="00DC1AD5">
            <w:pPr>
              <w:numPr>
                <w:ilvl w:val="0"/>
                <w:numId w:val="43"/>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Dichiarazione di mantenimento dei requisiti sottoscritta digitalmente (</w:t>
            </w:r>
            <w:r w:rsidR="00FB08AF">
              <w:rPr>
                <w:rFonts w:ascii="Arial" w:hAnsi="Arial" w:cs="Arial"/>
                <w:smallCaps/>
                <w:color w:val="000000"/>
                <w:kern w:val="24"/>
                <w:sz w:val="20"/>
                <w:szCs w:val="20"/>
              </w:rPr>
              <w:t xml:space="preserve"> modello r3</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198B03B7" w14:textId="77777777" w:rsidR="00DC1AD5" w:rsidRPr="007C3E53" w:rsidRDefault="00DC1AD5" w:rsidP="00765A94">
            <w:pPr>
              <w:tabs>
                <w:tab w:val="left" w:pos="1151"/>
                <w:tab w:val="left" w:pos="1382"/>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6E423210" w14:textId="77777777" w:rsidTr="00765A94">
        <w:trPr>
          <w:trHeight w:val="397"/>
        </w:trPr>
        <w:tc>
          <w:tcPr>
            <w:tcW w:w="1127" w:type="dxa"/>
            <w:vMerge/>
            <w:shd w:val="clear" w:color="auto" w:fill="DBE5F1" w:themeFill="accent1" w:themeFillTint="33"/>
            <w:vAlign w:val="center"/>
          </w:tcPr>
          <w:p w14:paraId="5C4D776D"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2EB7C67" w14:textId="52DEE24B" w:rsidR="00DC1AD5" w:rsidRPr="007C3E53" w:rsidRDefault="00DC1AD5" w:rsidP="00DC1AD5">
            <w:pPr>
              <w:numPr>
                <w:ilvl w:val="0"/>
                <w:numId w:val="43"/>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Dichiarazione sostitutiva sul cumulo di Aiuti</w:t>
            </w:r>
            <w:r w:rsidRPr="007C3E53">
              <w:rPr>
                <w:rFonts w:ascii="Arial" w:hAnsi="Arial" w:cs="Arial"/>
                <w:bCs/>
                <w:sz w:val="20"/>
                <w:szCs w:val="20"/>
              </w:rPr>
              <w:t xml:space="preserve"> </w:t>
            </w:r>
            <w:r w:rsidRPr="007C3E53">
              <w:rPr>
                <w:rFonts w:ascii="Arial" w:hAnsi="Arial" w:cs="Arial"/>
                <w:smallCaps/>
                <w:color w:val="000000"/>
                <w:kern w:val="24"/>
                <w:sz w:val="20"/>
                <w:szCs w:val="20"/>
              </w:rPr>
              <w:t>(</w:t>
            </w:r>
            <w:r w:rsidR="005A4341">
              <w:rPr>
                <w:rFonts w:ascii="Arial" w:hAnsi="Arial" w:cs="Arial"/>
                <w:smallCaps/>
                <w:color w:val="000000"/>
                <w:kern w:val="24"/>
                <w:sz w:val="20"/>
                <w:szCs w:val="20"/>
              </w:rPr>
              <w:t>modello r8</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3F10455F" w14:textId="77777777" w:rsidR="00DC1AD5" w:rsidRPr="007C3E53" w:rsidRDefault="00DC1AD5" w:rsidP="00765A94">
            <w:pPr>
              <w:tabs>
                <w:tab w:val="left" w:pos="1151"/>
                <w:tab w:val="left" w:pos="1382"/>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6C8D3CC6" w14:textId="77777777" w:rsidTr="00765A94">
        <w:trPr>
          <w:trHeight w:val="397"/>
        </w:trPr>
        <w:tc>
          <w:tcPr>
            <w:tcW w:w="1127" w:type="dxa"/>
            <w:vMerge/>
            <w:shd w:val="clear" w:color="auto" w:fill="DBE5F1" w:themeFill="accent1" w:themeFillTint="33"/>
            <w:vAlign w:val="center"/>
            <w:hideMark/>
          </w:tcPr>
          <w:p w14:paraId="7C8786DF"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764E0AFA" w14:textId="4B9C4876" w:rsidR="00DC1AD5" w:rsidRPr="007C3E53" w:rsidRDefault="00DC1AD5" w:rsidP="00DC1AD5">
            <w:pPr>
              <w:numPr>
                <w:ilvl w:val="0"/>
                <w:numId w:val="37"/>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Dichiarazione attestante il personale dipendente impegnato nell’intervento (</w:t>
            </w:r>
            <w:r w:rsidR="005A4341">
              <w:rPr>
                <w:rFonts w:ascii="Arial" w:hAnsi="Arial" w:cs="Arial"/>
                <w:smallCaps/>
                <w:color w:val="000000"/>
                <w:kern w:val="24"/>
                <w:sz w:val="20"/>
                <w:szCs w:val="20"/>
              </w:rPr>
              <w:t>modello r9</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hideMark/>
          </w:tcPr>
          <w:p w14:paraId="2B07FD4D"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sottoscritta digitalmente</w:t>
            </w:r>
          </w:p>
        </w:tc>
      </w:tr>
      <w:tr w:rsidR="00DC1AD5" w:rsidRPr="00DC1AD5" w14:paraId="1123B70D" w14:textId="77777777" w:rsidTr="00765A94">
        <w:trPr>
          <w:trHeight w:val="397"/>
        </w:trPr>
        <w:tc>
          <w:tcPr>
            <w:tcW w:w="1127" w:type="dxa"/>
            <w:vMerge/>
            <w:shd w:val="clear" w:color="auto" w:fill="DBE5F1" w:themeFill="accent1" w:themeFillTint="33"/>
            <w:vAlign w:val="center"/>
            <w:hideMark/>
          </w:tcPr>
          <w:p w14:paraId="016174EA"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12CEE796" w14:textId="4594C250" w:rsidR="00DC1AD5" w:rsidRPr="007C3E53" w:rsidRDefault="00DC1AD5" w:rsidP="00DC1AD5">
            <w:pPr>
              <w:numPr>
                <w:ilvl w:val="0"/>
                <w:numId w:val="37"/>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Prospetto riepilogativo del calcolo del costo del personale dipendente (</w:t>
            </w:r>
            <w:r w:rsidR="005A4341">
              <w:rPr>
                <w:rFonts w:ascii="Arial" w:hAnsi="Arial" w:cs="Arial"/>
                <w:smallCaps/>
                <w:color w:val="000000"/>
                <w:kern w:val="24"/>
                <w:sz w:val="20"/>
                <w:szCs w:val="20"/>
              </w:rPr>
              <w:t>modello r10</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hideMark/>
          </w:tcPr>
          <w:p w14:paraId="26973046"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sottoscritto digitalmente</w:t>
            </w:r>
          </w:p>
        </w:tc>
      </w:tr>
      <w:tr w:rsidR="00DC1AD5" w:rsidRPr="00DC1AD5" w14:paraId="6BD09DAD" w14:textId="77777777" w:rsidTr="00765A94">
        <w:trPr>
          <w:trHeight w:val="397"/>
        </w:trPr>
        <w:tc>
          <w:tcPr>
            <w:tcW w:w="1127" w:type="dxa"/>
            <w:vMerge/>
            <w:shd w:val="clear" w:color="auto" w:fill="DBE5F1" w:themeFill="accent1" w:themeFillTint="33"/>
            <w:vAlign w:val="center"/>
          </w:tcPr>
          <w:p w14:paraId="22321FBD"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77F865B8" w14:textId="76EF6308" w:rsidR="00DC1AD5" w:rsidRPr="007C3E53" w:rsidRDefault="00DC1AD5" w:rsidP="00DC1AD5">
            <w:pPr>
              <w:numPr>
                <w:ilvl w:val="0"/>
                <w:numId w:val="37"/>
              </w:numPr>
              <w:tabs>
                <w:tab w:val="clear" w:pos="720"/>
                <w:tab w:val="num" w:pos="43"/>
              </w:tabs>
              <w:ind w:left="43" w:hanging="141"/>
              <w:contextualSpacing/>
              <w:rPr>
                <w:rFonts w:ascii="Arial" w:hAnsi="Arial" w:cs="Arial"/>
                <w:smallCaps/>
                <w:kern w:val="24"/>
                <w:sz w:val="20"/>
                <w:szCs w:val="20"/>
              </w:rPr>
            </w:pPr>
            <w:r w:rsidRPr="007C3E53">
              <w:rPr>
                <w:rFonts w:ascii="Arial" w:hAnsi="Arial" w:cs="Arial"/>
                <w:smallCaps/>
                <w:kern w:val="24"/>
                <w:sz w:val="20"/>
                <w:szCs w:val="20"/>
              </w:rPr>
              <w:t>Prospetto riepilogativo del calcolo del costo del personale contrattualizzato nella forma di co.co.co. (</w:t>
            </w:r>
            <w:r w:rsidR="005A4341">
              <w:rPr>
                <w:rFonts w:ascii="Arial" w:hAnsi="Arial" w:cs="Arial"/>
                <w:smallCaps/>
                <w:kern w:val="24"/>
                <w:sz w:val="20"/>
                <w:szCs w:val="20"/>
              </w:rPr>
              <w:t>modello r11</w:t>
            </w:r>
            <w:r w:rsidRPr="007C3E53">
              <w:rPr>
                <w:rFonts w:ascii="Arial" w:hAnsi="Arial" w:cs="Arial"/>
                <w:smallCaps/>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0F63340D" w14:textId="77777777" w:rsidR="00DC1AD5" w:rsidRPr="007C3E53" w:rsidRDefault="00DC1AD5" w:rsidP="00765A94">
            <w:pPr>
              <w:jc w:val="center"/>
              <w:rPr>
                <w:rFonts w:ascii="Arial" w:hAnsi="Arial" w:cs="Arial"/>
                <w:smallCaps/>
                <w:kern w:val="24"/>
                <w:sz w:val="20"/>
                <w:szCs w:val="20"/>
              </w:rPr>
            </w:pPr>
            <w:r w:rsidRPr="007C3E53">
              <w:rPr>
                <w:rFonts w:ascii="Arial" w:hAnsi="Arial" w:cs="Arial"/>
                <w:smallCaps/>
                <w:kern w:val="24"/>
                <w:sz w:val="20"/>
                <w:szCs w:val="20"/>
              </w:rPr>
              <w:t>Via pec sottoscritto digitalmente</w:t>
            </w:r>
          </w:p>
        </w:tc>
      </w:tr>
      <w:tr w:rsidR="00DC1AD5" w:rsidRPr="00DC1AD5" w14:paraId="4CF7370E" w14:textId="77777777" w:rsidTr="00765A94">
        <w:trPr>
          <w:trHeight w:val="397"/>
        </w:trPr>
        <w:tc>
          <w:tcPr>
            <w:tcW w:w="1127" w:type="dxa"/>
            <w:vMerge/>
            <w:shd w:val="clear" w:color="auto" w:fill="DBE5F1" w:themeFill="accent1" w:themeFillTint="33"/>
            <w:vAlign w:val="center"/>
          </w:tcPr>
          <w:p w14:paraId="3D3DF693"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D2941A4" w14:textId="58B7204B" w:rsidR="00DC1AD5" w:rsidRPr="007C3E53" w:rsidRDefault="00DC1AD5" w:rsidP="00DC1AD5">
            <w:pPr>
              <w:numPr>
                <w:ilvl w:val="0"/>
                <w:numId w:val="37"/>
              </w:numPr>
              <w:tabs>
                <w:tab w:val="clear" w:pos="720"/>
                <w:tab w:val="num" w:pos="43"/>
              </w:tabs>
              <w:ind w:left="43" w:hanging="141"/>
              <w:contextualSpacing/>
              <w:rPr>
                <w:rFonts w:ascii="Arial" w:hAnsi="Arial" w:cs="Arial"/>
                <w:smallCaps/>
                <w:kern w:val="24"/>
                <w:sz w:val="20"/>
                <w:szCs w:val="20"/>
              </w:rPr>
            </w:pPr>
            <w:r w:rsidRPr="007C3E53">
              <w:rPr>
                <w:rFonts w:ascii="Arial" w:hAnsi="Arial" w:cs="Arial"/>
                <w:smallCaps/>
                <w:color w:val="000000"/>
                <w:kern w:val="24"/>
                <w:sz w:val="20"/>
                <w:szCs w:val="20"/>
              </w:rPr>
              <w:t>Dichiarazione di spesa finale del coproduttore diverso dal beneficiario (</w:t>
            </w:r>
            <w:r w:rsidR="005A4341">
              <w:rPr>
                <w:rFonts w:ascii="Arial" w:hAnsi="Arial" w:cs="Arial"/>
                <w:smallCaps/>
                <w:color w:val="000000"/>
                <w:kern w:val="24"/>
                <w:sz w:val="20"/>
                <w:szCs w:val="20"/>
              </w:rPr>
              <w:t>modello r13</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02C7FB10" w14:textId="77777777" w:rsidR="00DC1AD5" w:rsidRPr="007C3E53" w:rsidRDefault="00DC1AD5" w:rsidP="00765A94">
            <w:pPr>
              <w:jc w:val="center"/>
              <w:rPr>
                <w:rFonts w:ascii="Arial" w:hAnsi="Arial" w:cs="Arial"/>
                <w:smallCaps/>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5C7B96AD" w14:textId="77777777" w:rsidTr="00765A94">
        <w:trPr>
          <w:trHeight w:val="397"/>
        </w:trPr>
        <w:tc>
          <w:tcPr>
            <w:tcW w:w="1127" w:type="dxa"/>
            <w:vMerge/>
            <w:shd w:val="clear" w:color="auto" w:fill="DBE5F1" w:themeFill="accent1" w:themeFillTint="33"/>
            <w:vAlign w:val="center"/>
          </w:tcPr>
          <w:p w14:paraId="4307EE4D"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24DE521" w14:textId="045EB6CA" w:rsidR="00DC1AD5" w:rsidRPr="007C3E53" w:rsidRDefault="00DC1AD5" w:rsidP="00765A94">
            <w:pPr>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altre opere audiovisive con quote di compartecipazione finanziaria a favore del beneficiario,</w:t>
            </w:r>
            <w:r w:rsidRPr="007C3E53">
              <w:rPr>
                <w:rFonts w:ascii="Arial" w:hAnsi="Arial" w:cs="Arial"/>
                <w:bCs/>
                <w:sz w:val="20"/>
                <w:szCs w:val="20"/>
                <w:lang w:eastAsia="en-US"/>
              </w:rPr>
              <w:t xml:space="preserve"> </w:t>
            </w:r>
            <w:r w:rsidRPr="007C3E53">
              <w:rPr>
                <w:rFonts w:ascii="Arial" w:hAnsi="Arial" w:cs="Arial"/>
                <w:smallCaps/>
                <w:color w:val="000000"/>
                <w:kern w:val="24"/>
                <w:sz w:val="20"/>
                <w:szCs w:val="20"/>
              </w:rPr>
              <w:t>Dichiarazione di spesa finale del coproduttore/distributore diverso dal beneficiario (</w:t>
            </w:r>
            <w:r w:rsidR="005A4341">
              <w:rPr>
                <w:rFonts w:ascii="Arial" w:hAnsi="Arial" w:cs="Arial"/>
                <w:smallCaps/>
                <w:color w:val="000000"/>
                <w:kern w:val="24"/>
                <w:sz w:val="20"/>
                <w:szCs w:val="20"/>
              </w:rPr>
              <w:t>modello r13</w:t>
            </w:r>
            <w:r w:rsidRPr="007C3E53">
              <w:rPr>
                <w:rFonts w:ascii="Arial" w:hAnsi="Arial" w:cs="Arial"/>
                <w:smallCaps/>
                <w:color w:val="000000"/>
                <w:kern w:val="24"/>
                <w:sz w:val="20"/>
                <w:szCs w:val="20"/>
              </w:rPr>
              <w:t xml:space="preserve"> BIS)</w:t>
            </w:r>
          </w:p>
        </w:tc>
        <w:tc>
          <w:tcPr>
            <w:tcW w:w="2692" w:type="dxa"/>
            <w:shd w:val="clear" w:color="auto" w:fill="DBE5F1" w:themeFill="accent1" w:themeFillTint="33"/>
            <w:tcMar>
              <w:top w:w="15" w:type="dxa"/>
              <w:left w:w="108" w:type="dxa"/>
              <w:bottom w:w="0" w:type="dxa"/>
              <w:right w:w="108" w:type="dxa"/>
            </w:tcMar>
            <w:vAlign w:val="center"/>
          </w:tcPr>
          <w:p w14:paraId="215BDEB5"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48B3A4F5" w14:textId="77777777" w:rsidTr="00765A94">
        <w:trPr>
          <w:trHeight w:val="397"/>
        </w:trPr>
        <w:tc>
          <w:tcPr>
            <w:tcW w:w="1127" w:type="dxa"/>
            <w:vMerge/>
            <w:shd w:val="clear" w:color="auto" w:fill="DBE5F1" w:themeFill="accent1" w:themeFillTint="33"/>
            <w:vAlign w:val="center"/>
          </w:tcPr>
          <w:p w14:paraId="0C504B49"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7F64DA3A"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 xml:space="preserve">in caso di scelta del metodo “girato lazio” per la determinazione delle spese ammissibili, piano di lavorazione della coproduzione coerente al progetto presentato nella domanda con esplicita indicazione delle giornate di riprese </w:t>
            </w:r>
          </w:p>
        </w:tc>
        <w:tc>
          <w:tcPr>
            <w:tcW w:w="2692" w:type="dxa"/>
            <w:shd w:val="clear" w:color="auto" w:fill="DBE5F1" w:themeFill="accent1" w:themeFillTint="33"/>
            <w:tcMar>
              <w:top w:w="15" w:type="dxa"/>
              <w:left w:w="108" w:type="dxa"/>
              <w:bottom w:w="0" w:type="dxa"/>
              <w:right w:w="108" w:type="dxa"/>
            </w:tcMar>
            <w:vAlign w:val="center"/>
          </w:tcPr>
          <w:p w14:paraId="5B14D170" w14:textId="77777777" w:rsidR="00DC1AD5" w:rsidRPr="007C3E53" w:rsidRDefault="00DC1AD5" w:rsidP="00765A94">
            <w:pPr>
              <w:tabs>
                <w:tab w:val="left" w:pos="1300"/>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7DBC6871" w14:textId="77777777" w:rsidTr="00765A94">
        <w:trPr>
          <w:trHeight w:val="397"/>
        </w:trPr>
        <w:tc>
          <w:tcPr>
            <w:tcW w:w="1127" w:type="dxa"/>
            <w:vMerge/>
            <w:shd w:val="clear" w:color="auto" w:fill="DBE5F1" w:themeFill="accent1" w:themeFillTint="33"/>
            <w:vAlign w:val="center"/>
          </w:tcPr>
          <w:p w14:paraId="2ECC1ABB"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672A3599" w14:textId="4097192E"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scelta del metodo “speso lazio” per la determinazione delle spese ammissibili, dati relativi alle spese sostenute nei confronti di soggetti residenti nel Lazio e/o Imprese con sede operativa nel Lazio (</w:t>
            </w:r>
            <w:r w:rsidR="005A4341">
              <w:rPr>
                <w:rFonts w:ascii="Arial" w:hAnsi="Arial" w:cs="Arial"/>
                <w:smallCaps/>
                <w:color w:val="000000"/>
                <w:kern w:val="24"/>
                <w:sz w:val="20"/>
                <w:szCs w:val="20"/>
              </w:rPr>
              <w:t>modello r14</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59571B3A" w14:textId="77777777" w:rsidR="00DC1AD5" w:rsidRPr="007C3E53" w:rsidRDefault="00DC1AD5" w:rsidP="00765A94">
            <w:pPr>
              <w:tabs>
                <w:tab w:val="left" w:pos="1300"/>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sottoscritti digitalmente</w:t>
            </w:r>
          </w:p>
        </w:tc>
      </w:tr>
      <w:tr w:rsidR="00DC1AD5" w:rsidRPr="00DC1AD5" w14:paraId="1EC9AA82" w14:textId="77777777" w:rsidTr="00765A94">
        <w:trPr>
          <w:trHeight w:val="397"/>
        </w:trPr>
        <w:tc>
          <w:tcPr>
            <w:tcW w:w="1127" w:type="dxa"/>
            <w:vMerge/>
            <w:shd w:val="clear" w:color="auto" w:fill="DBE5F1" w:themeFill="accent1" w:themeFillTint="33"/>
            <w:vAlign w:val="center"/>
          </w:tcPr>
          <w:p w14:paraId="3FFFB83A"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504B689A" w14:textId="7FADE395"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Dichiarazione inerente il conto corrente bancario (</w:t>
            </w:r>
            <w:r w:rsidR="005A4341">
              <w:rPr>
                <w:rFonts w:ascii="Arial" w:hAnsi="Arial" w:cs="Arial"/>
                <w:smallCaps/>
                <w:color w:val="000000"/>
                <w:kern w:val="24"/>
                <w:sz w:val="20"/>
                <w:szCs w:val="20"/>
              </w:rPr>
              <w:t>modello r15</w:t>
            </w:r>
            <w:r w:rsidRPr="007C3E53">
              <w:rPr>
                <w:rFonts w:ascii="Arial" w:hAnsi="Arial" w:cs="Arial"/>
                <w:smallCaps/>
                <w:color w:val="000000"/>
                <w:kern w:val="24"/>
                <w:sz w:val="20"/>
                <w:szCs w:val="20"/>
              </w:rPr>
              <w:t xml:space="preserve">) </w:t>
            </w:r>
          </w:p>
        </w:tc>
        <w:tc>
          <w:tcPr>
            <w:tcW w:w="2692" w:type="dxa"/>
            <w:shd w:val="clear" w:color="auto" w:fill="DBE5F1" w:themeFill="accent1" w:themeFillTint="33"/>
            <w:tcMar>
              <w:top w:w="15" w:type="dxa"/>
              <w:left w:w="108" w:type="dxa"/>
              <w:bottom w:w="0" w:type="dxa"/>
              <w:right w:w="108" w:type="dxa"/>
            </w:tcMar>
            <w:vAlign w:val="center"/>
          </w:tcPr>
          <w:p w14:paraId="77F8CC7C" w14:textId="77777777" w:rsidR="00DC1AD5" w:rsidRPr="007C3E53" w:rsidRDefault="00DC1AD5" w:rsidP="00765A94">
            <w:pPr>
              <w:tabs>
                <w:tab w:val="left" w:pos="1300"/>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600F5CF0" w14:textId="77777777" w:rsidTr="00765A94">
        <w:trPr>
          <w:trHeight w:val="397"/>
        </w:trPr>
        <w:tc>
          <w:tcPr>
            <w:tcW w:w="1127" w:type="dxa"/>
            <w:vMerge/>
            <w:shd w:val="clear" w:color="auto" w:fill="DBE5F1" w:themeFill="accent1" w:themeFillTint="33"/>
            <w:vAlign w:val="center"/>
          </w:tcPr>
          <w:p w14:paraId="399F01A3"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40E9DD6" w14:textId="4D00BE38"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kern w:val="24"/>
                <w:sz w:val="20"/>
                <w:szCs w:val="20"/>
              </w:rPr>
              <w:t>dichiarazione annullamento fatture elettroniche (</w:t>
            </w:r>
            <w:r w:rsidR="00FB08AF">
              <w:rPr>
                <w:rFonts w:ascii="Arial" w:hAnsi="Arial" w:cs="Arial"/>
                <w:smallCaps/>
                <w:kern w:val="24"/>
                <w:sz w:val="20"/>
                <w:szCs w:val="20"/>
              </w:rPr>
              <w:t xml:space="preserve"> modello r4</w:t>
            </w:r>
            <w:r w:rsidRPr="007C3E53">
              <w:rPr>
                <w:rFonts w:ascii="Arial" w:hAnsi="Arial" w:cs="Arial"/>
                <w:smallCaps/>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5FC9E97D" w14:textId="77777777" w:rsidR="00DC1AD5" w:rsidRPr="007C3E53" w:rsidRDefault="00DC1AD5" w:rsidP="00765A94">
            <w:pPr>
              <w:jc w:val="center"/>
              <w:rPr>
                <w:rFonts w:ascii="Arial" w:eastAsia="Calibri"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121820CC"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86D5F0B"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6E40C81"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Schede di monitoraggio, comprensive di dati fisici per il popolamento degli indicatori specifici di ciascuna azione del POR</w:t>
            </w:r>
          </w:p>
        </w:tc>
        <w:tc>
          <w:tcPr>
            <w:tcW w:w="2692" w:type="dxa"/>
            <w:shd w:val="clear" w:color="auto" w:fill="DBE5F1" w:themeFill="accent1" w:themeFillTint="33"/>
            <w:tcMar>
              <w:top w:w="15" w:type="dxa"/>
              <w:left w:w="108" w:type="dxa"/>
              <w:bottom w:w="0" w:type="dxa"/>
              <w:right w:w="108" w:type="dxa"/>
            </w:tcMar>
            <w:vAlign w:val="center"/>
          </w:tcPr>
          <w:p w14:paraId="15C06CBC"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sottoscritte digitalmente</w:t>
            </w:r>
          </w:p>
        </w:tc>
      </w:tr>
      <w:tr w:rsidR="00DC1AD5" w:rsidRPr="00DC1AD5" w14:paraId="41080312"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2AEE3F0"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4A6B4002"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Elenco delle location completo con chiara evidenziazione delle location del Lazio</w:t>
            </w:r>
          </w:p>
        </w:tc>
        <w:tc>
          <w:tcPr>
            <w:tcW w:w="2692" w:type="dxa"/>
            <w:shd w:val="clear" w:color="auto" w:fill="DBE5F1" w:themeFill="accent1" w:themeFillTint="33"/>
            <w:tcMar>
              <w:top w:w="15" w:type="dxa"/>
              <w:left w:w="108" w:type="dxa"/>
              <w:bottom w:w="0" w:type="dxa"/>
              <w:right w:w="108" w:type="dxa"/>
            </w:tcMar>
            <w:vAlign w:val="center"/>
          </w:tcPr>
          <w:p w14:paraId="0F83740E"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28C9707B"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6B6A960A"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730AE8ED"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riconoscimento definitivo della nazionalità italiana da parte del MIBAC (fornito in copia conforme all’originale)</w:t>
            </w:r>
          </w:p>
        </w:tc>
        <w:tc>
          <w:tcPr>
            <w:tcW w:w="2692" w:type="dxa"/>
            <w:shd w:val="clear" w:color="auto" w:fill="DBE5F1" w:themeFill="accent1" w:themeFillTint="33"/>
            <w:tcMar>
              <w:top w:w="15" w:type="dxa"/>
              <w:left w:w="108" w:type="dxa"/>
              <w:bottom w:w="0" w:type="dxa"/>
              <w:right w:w="108" w:type="dxa"/>
            </w:tcMar>
            <w:vAlign w:val="center"/>
          </w:tcPr>
          <w:p w14:paraId="0496D080"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21551E6C"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52ECD814"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632A5659"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Nel caso di riconoscimento di film difficile, documentazione attestante tale classificazione (fornita in copia conforme all’originale)</w:t>
            </w:r>
          </w:p>
        </w:tc>
        <w:tc>
          <w:tcPr>
            <w:tcW w:w="2692" w:type="dxa"/>
            <w:shd w:val="clear" w:color="auto" w:fill="DBE5F1" w:themeFill="accent1" w:themeFillTint="33"/>
            <w:tcMar>
              <w:top w:w="15" w:type="dxa"/>
              <w:left w:w="108" w:type="dxa"/>
              <w:bottom w:w="0" w:type="dxa"/>
              <w:right w:w="108" w:type="dxa"/>
            </w:tcMar>
            <w:vAlign w:val="center"/>
          </w:tcPr>
          <w:p w14:paraId="6A3F816D"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0B8E6EB3"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597CD752"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55D4693"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Materiale pubblicitario (locandina) per la verifica della corretta apposizione dei loghi;</w:t>
            </w:r>
          </w:p>
        </w:tc>
        <w:tc>
          <w:tcPr>
            <w:tcW w:w="2692" w:type="dxa"/>
            <w:shd w:val="clear" w:color="auto" w:fill="DBE5F1" w:themeFill="accent1" w:themeFillTint="33"/>
            <w:tcMar>
              <w:top w:w="15" w:type="dxa"/>
              <w:left w:w="108" w:type="dxa"/>
              <w:bottom w:w="0" w:type="dxa"/>
              <w:right w:w="108" w:type="dxa"/>
            </w:tcMar>
            <w:vAlign w:val="center"/>
          </w:tcPr>
          <w:p w14:paraId="06692A75"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61106636"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7239723C"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0E06441"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Elenco troupe e cast completo</w:t>
            </w:r>
          </w:p>
        </w:tc>
        <w:tc>
          <w:tcPr>
            <w:tcW w:w="2692" w:type="dxa"/>
            <w:shd w:val="clear" w:color="auto" w:fill="DBE5F1" w:themeFill="accent1" w:themeFillTint="33"/>
            <w:tcMar>
              <w:top w:w="15" w:type="dxa"/>
              <w:left w:w="108" w:type="dxa"/>
              <w:bottom w:w="0" w:type="dxa"/>
              <w:right w:w="108" w:type="dxa"/>
            </w:tcMar>
            <w:vAlign w:val="center"/>
          </w:tcPr>
          <w:p w14:paraId="5B72E036"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7C95EB80" w14:textId="77777777" w:rsidTr="00765A94">
        <w:trPr>
          <w:trHeight w:val="397"/>
        </w:trPr>
        <w:tc>
          <w:tcPr>
            <w:tcW w:w="1127" w:type="dxa"/>
            <w:vMerge w:val="restart"/>
            <w:shd w:val="clear" w:color="auto" w:fill="DBE5F1" w:themeFill="accent1" w:themeFillTint="33"/>
            <w:tcMar>
              <w:top w:w="72" w:type="dxa"/>
              <w:left w:w="144" w:type="dxa"/>
              <w:bottom w:w="72" w:type="dxa"/>
              <w:right w:w="144" w:type="dxa"/>
            </w:tcMar>
            <w:textDirection w:val="tbRl"/>
            <w:vAlign w:val="center"/>
          </w:tcPr>
          <w:p w14:paraId="4D2E035A" w14:textId="7D3F94ED" w:rsidR="00FF0E4F" w:rsidRPr="007C3E53" w:rsidRDefault="00FF0E4F" w:rsidP="00765A94">
            <w:pPr>
              <w:jc w:val="center"/>
              <w:rPr>
                <w:rFonts w:ascii="Arial" w:hAnsi="Arial" w:cs="Arial"/>
                <w:b/>
                <w:sz w:val="20"/>
                <w:szCs w:val="20"/>
              </w:rPr>
            </w:pPr>
            <w:r w:rsidRPr="00FF0E4F">
              <w:rPr>
                <w:rFonts w:ascii="Arial" w:hAnsi="Arial" w:cs="Arial"/>
                <w:sz w:val="20"/>
                <w:szCs w:val="20"/>
              </w:rPr>
              <w:t>Utilizzo</w:t>
            </w:r>
            <w:r w:rsidRPr="007C3E53">
              <w:rPr>
                <w:rFonts w:ascii="Arial" w:hAnsi="Arial" w:cs="Arial"/>
                <w:b/>
                <w:sz w:val="20"/>
                <w:szCs w:val="20"/>
              </w:rPr>
              <w:t xml:space="preserve"> </w:t>
            </w:r>
            <w:r w:rsidRPr="00FF0E4F">
              <w:rPr>
                <w:rFonts w:ascii="Arial" w:hAnsi="Arial" w:cs="Arial"/>
                <w:sz w:val="20"/>
                <w:szCs w:val="20"/>
              </w:rPr>
              <w:t>del</w:t>
            </w:r>
            <w:r w:rsidRPr="007C3E53">
              <w:rPr>
                <w:rFonts w:ascii="Arial" w:hAnsi="Arial" w:cs="Arial"/>
                <w:b/>
                <w:sz w:val="20"/>
                <w:szCs w:val="20"/>
              </w:rPr>
              <w:t xml:space="preserve"> Revisore Legale</w:t>
            </w:r>
          </w:p>
        </w:tc>
        <w:tc>
          <w:tcPr>
            <w:tcW w:w="5963" w:type="dxa"/>
            <w:shd w:val="clear" w:color="auto" w:fill="DBE5F1" w:themeFill="accent1" w:themeFillTint="33"/>
            <w:tcMar>
              <w:top w:w="15" w:type="dxa"/>
              <w:left w:w="108" w:type="dxa"/>
              <w:bottom w:w="0" w:type="dxa"/>
              <w:right w:w="108" w:type="dxa"/>
            </w:tcMar>
            <w:vAlign w:val="center"/>
          </w:tcPr>
          <w:p w14:paraId="79437673"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 xml:space="preserve">in caso di utilizzo del Revisore legale, per le verifiche amministrative della spesa sostenuta, dichiarazione di indipendenza del revisore legale </w:t>
            </w:r>
            <w:r w:rsidRPr="007C3E53">
              <w:rPr>
                <w:rFonts w:ascii="Arial" w:eastAsiaTheme="minorHAnsi" w:hAnsi="Arial" w:cs="Arial"/>
                <w:sz w:val="20"/>
                <w:szCs w:val="20"/>
                <w:lang w:eastAsia="en-US"/>
              </w:rPr>
              <w:t>(</w:t>
            </w:r>
            <w:r w:rsidRPr="007C3E53">
              <w:rPr>
                <w:rFonts w:ascii="Arial" w:hAnsi="Arial" w:cs="Arial"/>
                <w:bCs/>
                <w:i/>
                <w:sz w:val="20"/>
                <w:szCs w:val="20"/>
              </w:rPr>
              <w:t>All.Xa1_Dich_indipendenzaREL_2019_6_27</w:t>
            </w:r>
            <w:r w:rsidRPr="007C3E53">
              <w:rPr>
                <w:rFonts w:ascii="Arial" w:eastAsiaTheme="minorHAnsi" w:hAnsi="Arial" w:cs="Arial"/>
                <w:sz w:val="20"/>
                <w:szCs w:val="20"/>
                <w:lang w:eastAsia="en-US"/>
              </w:rPr>
              <w:t>)</w:t>
            </w:r>
            <w:r w:rsidRPr="007C3E53">
              <w:rPr>
                <w:rFonts w:ascii="Arial" w:hAnsi="Arial" w:cs="Arial"/>
                <w:sz w:val="20"/>
                <w:szCs w:val="20"/>
              </w:rPr>
              <w:t>;</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2C24030E"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1DDB3460"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1E788F47"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121D615A"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utilizzo del Revisore legale, per le verifiche amministrative della spesa sostenuta, lettera di incarico contenente gli elementi  indicati nell’allegato 10.All.Xa_Inf e cond incarico revisore_ 2019_6_27</w:t>
            </w:r>
          </w:p>
        </w:tc>
        <w:tc>
          <w:tcPr>
            <w:tcW w:w="2692" w:type="dxa"/>
            <w:shd w:val="clear" w:color="auto" w:fill="DBE5F1" w:themeFill="accent1" w:themeFillTint="33"/>
            <w:tcMar>
              <w:top w:w="15" w:type="dxa"/>
              <w:left w:w="108" w:type="dxa"/>
              <w:bottom w:w="0" w:type="dxa"/>
              <w:right w:w="108" w:type="dxa"/>
            </w:tcMar>
            <w:vAlign w:val="center"/>
          </w:tcPr>
          <w:p w14:paraId="0C2C62E9"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63DA686D"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7D751565"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FC2D1AF"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utilizzo del Revisore legale, per le verifiche amministrative della spesa sostenuta, Perizia giurata</w:t>
            </w:r>
            <w:r w:rsidRPr="007C3E53">
              <w:rPr>
                <w:rFonts w:ascii="Arial" w:hAnsi="Arial" w:cs="Arial"/>
                <w:bCs/>
                <w:sz w:val="20"/>
                <w:szCs w:val="20"/>
              </w:rPr>
              <w:t xml:space="preserve"> </w:t>
            </w:r>
            <w:r w:rsidRPr="007C3E53">
              <w:rPr>
                <w:rFonts w:ascii="Arial" w:hAnsi="Arial" w:cs="Arial"/>
                <w:smallCaps/>
                <w:color w:val="000000"/>
                <w:kern w:val="24"/>
                <w:sz w:val="20"/>
                <w:szCs w:val="20"/>
              </w:rPr>
              <w:t>del revisore legale (</w:t>
            </w:r>
            <w:r w:rsidRPr="007C3E53">
              <w:rPr>
                <w:rFonts w:ascii="Arial" w:hAnsi="Arial" w:cs="Arial"/>
                <w:bCs/>
                <w:i/>
                <w:sz w:val="20"/>
                <w:szCs w:val="20"/>
              </w:rPr>
              <w:t>All.Xb1_Modello di perizia giurata_2019_6_27</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3FF2E224"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764B98EF"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CE50646"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92E7BC2"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utilizzo del Revisore legale, per le verifiche amministrative della spesa sostenuta, prospetto riepilogativo dei costi  del revisore legale (</w:t>
            </w:r>
            <w:r w:rsidRPr="007C3E53">
              <w:rPr>
                <w:rFonts w:ascii="Arial" w:hAnsi="Arial" w:cs="Arial"/>
                <w:bCs/>
                <w:i/>
                <w:sz w:val="20"/>
                <w:szCs w:val="20"/>
              </w:rPr>
              <w:t>All.Xb3_Prosp riep costi_2019_5_24</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574E6A29"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757A3241"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D36F432"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5043073E"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 xml:space="preserve">in caso di utilizzo del Revisore legale, per le verifiche amministrative della spesa sostenuta, </w:t>
            </w:r>
            <w:r w:rsidRPr="007C3E53">
              <w:rPr>
                <w:rFonts w:ascii="Arial" w:hAnsi="Arial" w:cs="Arial"/>
                <w:bCs/>
                <w:sz w:val="20"/>
                <w:szCs w:val="20"/>
              </w:rPr>
              <w:t xml:space="preserve"> Check list </w:t>
            </w:r>
            <w:r w:rsidRPr="007C3E53">
              <w:rPr>
                <w:rFonts w:ascii="Arial" w:hAnsi="Arial" w:cs="Arial"/>
                <w:smallCaps/>
                <w:color w:val="000000"/>
                <w:kern w:val="24"/>
                <w:sz w:val="20"/>
                <w:szCs w:val="20"/>
              </w:rPr>
              <w:t>del revisore legale (</w:t>
            </w:r>
            <w:r w:rsidRPr="007C3E53">
              <w:rPr>
                <w:rFonts w:ascii="Arial" w:hAnsi="Arial" w:cs="Arial"/>
                <w:bCs/>
                <w:i/>
                <w:sz w:val="20"/>
                <w:szCs w:val="20"/>
              </w:rPr>
              <w:t>All.Xb2_Estratto_CL_Aiuti_Sezione10_2019_5_24</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3679B0A3"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bl>
    <w:p w14:paraId="5455DC16" w14:textId="77777777" w:rsidR="00DC1AD5" w:rsidRPr="00BB397B" w:rsidRDefault="00DC1AD5" w:rsidP="00BB397B">
      <w:pPr>
        <w:spacing w:after="120" w:line="259" w:lineRule="auto"/>
        <w:ind w:left="1232" w:hanging="1232"/>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4B854E35" w14:textId="77777777" w:rsidTr="004335ED">
        <w:tc>
          <w:tcPr>
            <w:tcW w:w="2410" w:type="dxa"/>
            <w:hideMark/>
          </w:tcPr>
          <w:p w14:paraId="5A17E9E8" w14:textId="77777777" w:rsidR="00C70C23" w:rsidRPr="00BB397B" w:rsidRDefault="005B34C8" w:rsidP="00BB397B">
            <w:pPr>
              <w:tabs>
                <w:tab w:val="left" w:pos="1276"/>
              </w:tabs>
              <w:spacing w:after="120" w:line="259" w:lineRule="auto"/>
              <w:jc w:val="both"/>
              <w:outlineLvl w:val="0"/>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2608" behindDoc="0" locked="0" layoutInCell="1" allowOverlap="1" wp14:anchorId="0C5E03D7" wp14:editId="0DC607AE">
                  <wp:simplePos x="0" y="0"/>
                  <wp:positionH relativeFrom="column">
                    <wp:posOffset>997585</wp:posOffset>
                  </wp:positionH>
                  <wp:positionV relativeFrom="page">
                    <wp:posOffset>0</wp:posOffset>
                  </wp:positionV>
                  <wp:extent cx="342900" cy="333375"/>
                  <wp:effectExtent l="19050" t="0" r="0" b="0"/>
                  <wp:wrapSquare wrapText="bothSides"/>
                  <wp:docPr id="1481"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9">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3CF061E2" w14:textId="3B8A461E" w:rsidR="00FF0E4F" w:rsidRPr="007C3E53" w:rsidRDefault="00495614" w:rsidP="00FF0E4F">
            <w:pPr>
              <w:autoSpaceDE w:val="0"/>
              <w:autoSpaceDN w:val="0"/>
              <w:adjustRightInd w:val="0"/>
              <w:rPr>
                <w:rFonts w:ascii="Arial" w:eastAsiaTheme="minorEastAsia" w:hAnsi="Arial" w:cs="Arial"/>
                <w:b/>
                <w:color w:val="FF0000"/>
                <w:sz w:val="20"/>
                <w:szCs w:val="20"/>
              </w:rPr>
            </w:pPr>
            <w:r w:rsidRPr="00FF0E4F">
              <w:rPr>
                <w:rFonts w:ascii="Arial" w:hAnsi="Arial" w:cs="Arial"/>
                <w:b/>
                <w:color w:val="FF0000"/>
                <w:sz w:val="20"/>
                <w:szCs w:val="20"/>
              </w:rPr>
              <w:t>I</w:t>
            </w:r>
            <w:r w:rsidR="00C22B46" w:rsidRPr="00FF0E4F">
              <w:rPr>
                <w:rFonts w:ascii="Arial" w:hAnsi="Arial" w:cs="Arial"/>
                <w:b/>
                <w:color w:val="FF0000"/>
                <w:sz w:val="20"/>
                <w:szCs w:val="20"/>
              </w:rPr>
              <w:t>l</w:t>
            </w:r>
            <w:r w:rsidRPr="00FF0E4F">
              <w:rPr>
                <w:rFonts w:ascii="Arial" w:hAnsi="Arial" w:cs="Arial"/>
                <w:b/>
                <w:color w:val="FF0000"/>
                <w:sz w:val="20"/>
                <w:szCs w:val="20"/>
              </w:rPr>
              <w:t xml:space="preserve"> termin</w:t>
            </w:r>
            <w:r w:rsidR="00C22B46" w:rsidRPr="00FF0E4F">
              <w:rPr>
                <w:rFonts w:ascii="Arial" w:hAnsi="Arial" w:cs="Arial"/>
                <w:b/>
                <w:color w:val="FF0000"/>
                <w:sz w:val="20"/>
                <w:szCs w:val="20"/>
              </w:rPr>
              <w:t>e</w:t>
            </w:r>
            <w:r w:rsidRPr="00FF0E4F">
              <w:rPr>
                <w:rFonts w:ascii="Arial" w:hAnsi="Arial" w:cs="Arial"/>
                <w:b/>
                <w:color w:val="FF0000"/>
                <w:sz w:val="20"/>
                <w:szCs w:val="20"/>
              </w:rPr>
              <w:t xml:space="preserve"> di </w:t>
            </w:r>
            <w:r w:rsidR="00C22B46" w:rsidRPr="00FF0E4F">
              <w:rPr>
                <w:rFonts w:ascii="Arial" w:hAnsi="Arial" w:cs="Arial"/>
                <w:b/>
                <w:color w:val="FF0000"/>
                <w:sz w:val="20"/>
                <w:szCs w:val="20"/>
              </w:rPr>
              <w:t xml:space="preserve">completamento </w:t>
            </w:r>
            <w:r w:rsidRPr="00FF0E4F">
              <w:rPr>
                <w:rFonts w:ascii="Arial" w:hAnsi="Arial" w:cs="Arial"/>
                <w:b/>
                <w:color w:val="FF0000"/>
                <w:sz w:val="20"/>
                <w:szCs w:val="20"/>
              </w:rPr>
              <w:t xml:space="preserve">del </w:t>
            </w:r>
            <w:r w:rsidRPr="00FF0E4F">
              <w:rPr>
                <w:rFonts w:ascii="Arial" w:hAnsi="Arial" w:cs="Arial"/>
                <w:b/>
                <w:sz w:val="20"/>
                <w:szCs w:val="20"/>
              </w:rPr>
              <w:t>Progetto</w:t>
            </w:r>
            <w:r w:rsidRPr="00FF0E4F">
              <w:rPr>
                <w:rFonts w:ascii="Arial" w:hAnsi="Arial" w:cs="Arial"/>
                <w:b/>
                <w:color w:val="FF0000"/>
                <w:sz w:val="20"/>
                <w:szCs w:val="20"/>
              </w:rPr>
              <w:t xml:space="preserve"> (data ultima </w:t>
            </w:r>
            <w:r w:rsidR="00C766E6" w:rsidRPr="00FF0E4F">
              <w:rPr>
                <w:rFonts w:ascii="Arial" w:hAnsi="Arial" w:cs="Arial"/>
                <w:b/>
                <w:color w:val="FF0000"/>
                <w:sz w:val="20"/>
                <w:szCs w:val="20"/>
              </w:rPr>
              <w:t>f</w:t>
            </w:r>
            <w:r w:rsidRPr="00FF0E4F">
              <w:rPr>
                <w:rFonts w:ascii="Arial" w:hAnsi="Arial" w:cs="Arial"/>
                <w:b/>
                <w:color w:val="FF0000"/>
                <w:sz w:val="20"/>
                <w:szCs w:val="20"/>
              </w:rPr>
              <w:t xml:space="preserve">attura) </w:t>
            </w:r>
            <w:r w:rsidR="00C22B46" w:rsidRPr="00FF0E4F">
              <w:rPr>
                <w:rFonts w:ascii="Arial" w:hAnsi="Arial" w:cs="Arial"/>
                <w:b/>
                <w:color w:val="FF0000"/>
                <w:sz w:val="20"/>
                <w:szCs w:val="20"/>
              </w:rPr>
              <w:t>è di</w:t>
            </w:r>
            <w:r w:rsidRPr="00FF0E4F">
              <w:rPr>
                <w:rFonts w:ascii="Arial" w:hAnsi="Arial" w:cs="Arial"/>
                <w:b/>
                <w:color w:val="FF0000"/>
                <w:sz w:val="20"/>
                <w:szCs w:val="20"/>
              </w:rPr>
              <w:t xml:space="preserve"> </w:t>
            </w:r>
            <w:r w:rsidR="00FF0E4F" w:rsidRPr="00FF0E4F">
              <w:rPr>
                <w:rFonts w:ascii="Arial" w:hAnsi="Arial" w:cs="Arial"/>
                <w:b/>
                <w:color w:val="FF0000"/>
                <w:sz w:val="20"/>
                <w:szCs w:val="20"/>
              </w:rPr>
              <w:t xml:space="preserve">15 mesi </w:t>
            </w:r>
            <w:r w:rsidR="00C22B46" w:rsidRPr="00FF0E4F">
              <w:rPr>
                <w:rFonts w:ascii="Arial" w:hAnsi="Arial" w:cs="Arial"/>
                <w:b/>
                <w:color w:val="FF0000"/>
                <w:sz w:val="20"/>
                <w:szCs w:val="20"/>
              </w:rPr>
              <w:t xml:space="preserve">dalla </w:t>
            </w:r>
            <w:r w:rsidR="00C22B46" w:rsidRPr="00FF0E4F">
              <w:rPr>
                <w:rFonts w:ascii="Arial" w:hAnsi="Arial" w:cs="Arial"/>
                <w:b/>
                <w:sz w:val="20"/>
                <w:szCs w:val="20"/>
              </w:rPr>
              <w:t xml:space="preserve">Data di </w:t>
            </w:r>
            <w:r w:rsidR="00FF0E4F" w:rsidRPr="00FF0E4F">
              <w:rPr>
                <w:rFonts w:ascii="Arial" w:hAnsi="Arial" w:cs="Arial"/>
                <w:b/>
                <w:sz w:val="20"/>
                <w:szCs w:val="20"/>
              </w:rPr>
              <w:t>sottoscrizione dell’Atto di impegno</w:t>
            </w:r>
            <w:r w:rsidR="00C53085" w:rsidRPr="00FF0E4F">
              <w:rPr>
                <w:rFonts w:ascii="Arial" w:hAnsi="Arial" w:cs="Arial"/>
                <w:b/>
                <w:color w:val="FF0000"/>
                <w:sz w:val="20"/>
                <w:szCs w:val="20"/>
              </w:rPr>
              <w:t>,</w:t>
            </w:r>
            <w:r w:rsidR="00C22B46" w:rsidRPr="00FF0E4F">
              <w:rPr>
                <w:rFonts w:ascii="Arial" w:hAnsi="Arial" w:cs="Arial"/>
                <w:b/>
                <w:color w:val="FF0000"/>
                <w:sz w:val="20"/>
                <w:szCs w:val="20"/>
              </w:rPr>
              <w:t xml:space="preserve"> </w:t>
            </w:r>
            <w:r w:rsidR="00FF0E4F" w:rsidRPr="007C3E53">
              <w:rPr>
                <w:rFonts w:ascii="Arial" w:eastAsiaTheme="minorEastAsia" w:hAnsi="Arial" w:cs="Arial"/>
                <w:b/>
                <w:color w:val="FF0000"/>
                <w:sz w:val="20"/>
                <w:szCs w:val="20"/>
              </w:rPr>
              <w:t>corredata dalla rendicontazione delle Spese Effettivamente Sostenute.</w:t>
            </w:r>
          </w:p>
          <w:p w14:paraId="4A62CDFD" w14:textId="176DFD85" w:rsidR="00C766E6" w:rsidRPr="00FF0E4F" w:rsidRDefault="00FF0E4F">
            <w:pPr>
              <w:tabs>
                <w:tab w:val="left" w:pos="1276"/>
              </w:tabs>
              <w:spacing w:after="120" w:line="259" w:lineRule="auto"/>
              <w:jc w:val="both"/>
              <w:rPr>
                <w:rFonts w:ascii="Arial" w:hAnsi="Arial" w:cs="Arial"/>
                <w:b/>
                <w:sz w:val="20"/>
                <w:szCs w:val="20"/>
              </w:rPr>
            </w:pPr>
            <w:r w:rsidRPr="007C3E53">
              <w:rPr>
                <w:rFonts w:ascii="Arial" w:eastAsiaTheme="minorEastAsia" w:hAnsi="Arial" w:cs="Arial"/>
                <w:b/>
                <w:color w:val="FF0000"/>
                <w:sz w:val="20"/>
                <w:szCs w:val="20"/>
              </w:rPr>
              <w:t xml:space="preserve">Tale termine è aumentato a 27 mesi, nel caso di </w:t>
            </w:r>
            <w:r w:rsidRPr="007C3E53">
              <w:rPr>
                <w:rFonts w:ascii="Arial" w:eastAsiaTheme="minorEastAsia" w:hAnsi="Arial" w:cs="Arial"/>
                <w:b/>
                <w:sz w:val="20"/>
                <w:szCs w:val="20"/>
              </w:rPr>
              <w:t xml:space="preserve">Opere Audiovisive </w:t>
            </w:r>
            <w:r w:rsidRPr="007C3E53">
              <w:rPr>
                <w:rFonts w:ascii="Arial" w:eastAsiaTheme="minorEastAsia" w:hAnsi="Arial" w:cs="Arial"/>
                <w:b/>
                <w:color w:val="FF0000"/>
                <w:sz w:val="20"/>
                <w:szCs w:val="20"/>
              </w:rPr>
              <w:t>di durata superiore ai 220 minuti o delle</w:t>
            </w:r>
            <w:r w:rsidRPr="007C3E53">
              <w:rPr>
                <w:rFonts w:ascii="CIDFont+F4" w:eastAsiaTheme="minorEastAsia" w:hAnsi="CIDFont+F4" w:cs="CIDFont+F4"/>
                <w:b/>
                <w:color w:val="FF0000"/>
                <w:sz w:val="22"/>
                <w:szCs w:val="22"/>
              </w:rPr>
              <w:t xml:space="preserve"> </w:t>
            </w:r>
            <w:r w:rsidRPr="007C3E53">
              <w:rPr>
                <w:rFonts w:ascii="Arial" w:eastAsiaTheme="minorEastAsia" w:hAnsi="Arial" w:cs="Arial"/>
                <w:b/>
                <w:sz w:val="20"/>
                <w:szCs w:val="20"/>
              </w:rPr>
              <w:t>Opere di Animazione</w:t>
            </w:r>
            <w:r w:rsidRPr="007C3E53">
              <w:rPr>
                <w:rFonts w:ascii="CIDFont+F4" w:eastAsiaTheme="minorEastAsia" w:hAnsi="CIDFont+F4" w:cs="CIDFont+F4"/>
                <w:b/>
                <w:sz w:val="22"/>
                <w:szCs w:val="22"/>
              </w:rPr>
              <w:t>.</w:t>
            </w:r>
          </w:p>
        </w:tc>
      </w:tr>
    </w:tbl>
    <w:p w14:paraId="63F02C7F" w14:textId="77777777" w:rsidR="00C70C23" w:rsidRPr="00BB397B" w:rsidRDefault="00495614" w:rsidP="00BB397B">
      <w:pPr>
        <w:widowControl w:val="0"/>
        <w:tabs>
          <w:tab w:val="left" w:pos="1276"/>
        </w:tabs>
        <w:spacing w:after="120" w:line="259" w:lineRule="auto"/>
        <w:jc w:val="both"/>
        <w:rPr>
          <w:rFonts w:ascii="Arial" w:hAnsi="Arial" w:cs="Arial"/>
          <w:sz w:val="20"/>
          <w:szCs w:val="20"/>
        </w:rPr>
      </w:pPr>
      <w:r w:rsidRPr="00BB397B">
        <w:rPr>
          <w:rFonts w:ascii="Arial" w:hAnsi="Arial" w:cs="Arial"/>
          <w:sz w:val="20"/>
          <w:szCs w:val="20"/>
        </w:rPr>
        <w:t xml:space="preserve">Maggiori informazioni sul funzionamento di </w:t>
      </w:r>
      <w:r w:rsidRPr="00BB397B">
        <w:rPr>
          <w:rFonts w:ascii="Arial" w:hAnsi="Arial" w:cs="Arial"/>
          <w:b/>
          <w:sz w:val="20"/>
          <w:szCs w:val="20"/>
        </w:rPr>
        <w:t>GeCoWEB</w:t>
      </w:r>
      <w:r w:rsidRPr="00BB397B">
        <w:rPr>
          <w:rFonts w:ascii="Arial" w:hAnsi="Arial" w:cs="Arial"/>
          <w:sz w:val="20"/>
          <w:szCs w:val="20"/>
        </w:rPr>
        <w:t xml:space="preserve"> sono contenute nelle apposite guide accessibili dall’interno del sistema stesso o possono essere richieste all’indirizzo di posta elettronica (e-mail) </w:t>
      </w:r>
      <w:hyperlink r:id="rId13" w:history="1">
        <w:r w:rsidRPr="00BB397B">
          <w:rPr>
            <w:rStyle w:val="Collegamentoipertestuale"/>
            <w:rFonts w:ascii="Arial" w:hAnsi="Arial" w:cs="Arial"/>
            <w:sz w:val="20"/>
            <w:szCs w:val="20"/>
          </w:rPr>
          <w:t>helpgecoweb@lazioninnova.it</w:t>
        </w:r>
      </w:hyperlink>
      <w:r w:rsidRPr="00BB397B">
        <w:rPr>
          <w:rFonts w:ascii="Arial" w:hAnsi="Arial" w:cs="Arial"/>
          <w:sz w:val="20"/>
          <w:szCs w:val="20"/>
        </w:rPr>
        <w:t xml:space="preserve">. </w:t>
      </w:r>
    </w:p>
    <w:p w14:paraId="4ABF4DBA" w14:textId="645687A0" w:rsidR="001771A2" w:rsidRDefault="00495614" w:rsidP="001C266B">
      <w:pPr>
        <w:widowControl w:val="0"/>
        <w:tabs>
          <w:tab w:val="left" w:pos="1276"/>
        </w:tabs>
        <w:spacing w:after="120" w:line="259" w:lineRule="auto"/>
        <w:jc w:val="both"/>
      </w:pPr>
      <w:r w:rsidRPr="00BB397B">
        <w:rPr>
          <w:rFonts w:ascii="Arial" w:hAnsi="Arial" w:cs="Arial"/>
          <w:sz w:val="20"/>
          <w:szCs w:val="20"/>
        </w:rPr>
        <w:t xml:space="preserve">I quesiti amministrativi sull’Avviso possono invece essere richiesti all’indirizzo di posta elettronica (e-mail) </w:t>
      </w:r>
      <w:hyperlink r:id="rId14" w:history="1">
        <w:r w:rsidR="004C1B93" w:rsidRPr="00BB397B">
          <w:rPr>
            <w:rStyle w:val="Collegamentoipertestuale"/>
            <w:rFonts w:ascii="Arial" w:hAnsi="Arial" w:cs="Arial"/>
            <w:sz w:val="20"/>
            <w:szCs w:val="20"/>
          </w:rPr>
          <w:t>infobandi@lazioinnova.it</w:t>
        </w:r>
      </w:hyperlink>
      <w:r w:rsidR="004C1B93" w:rsidRPr="00BB397B">
        <w:rPr>
          <w:rFonts w:ascii="Arial" w:hAnsi="Arial" w:cs="Arial"/>
          <w:sz w:val="20"/>
          <w:szCs w:val="20"/>
        </w:rPr>
        <w:t>.</w:t>
      </w:r>
      <w:r w:rsidR="00FB08AF">
        <w:rPr>
          <w:rFonts w:ascii="Arial" w:hAnsi="Arial" w:cs="Arial"/>
          <w:b/>
          <w:sz w:val="20"/>
          <w:szCs w:val="20"/>
        </w:rPr>
        <w:t xml:space="preserve"> </w:t>
      </w:r>
      <w:r w:rsidR="001771A2">
        <w:br w:type="page"/>
      </w:r>
    </w:p>
    <w:tbl>
      <w:tblPr>
        <w:tblStyle w:val="Grigliatabella"/>
        <w:tblW w:w="9781" w:type="dxa"/>
        <w:tblInd w:w="-34" w:type="dxa"/>
        <w:shd w:val="clear" w:color="auto" w:fill="B8CCE4" w:themeFill="accent1" w:themeFillTint="66"/>
        <w:tblLook w:val="04A0" w:firstRow="1" w:lastRow="0" w:firstColumn="1" w:lastColumn="0" w:noHBand="0" w:noVBand="1"/>
      </w:tblPr>
      <w:tblGrid>
        <w:gridCol w:w="9781"/>
      </w:tblGrid>
      <w:tr w:rsidR="00431D17" w:rsidRPr="00804E1C" w14:paraId="25F55AB5" w14:textId="77777777" w:rsidTr="008B4187">
        <w:tc>
          <w:tcPr>
            <w:tcW w:w="9781" w:type="dxa"/>
            <w:tcBorders>
              <w:bottom w:val="single" w:sz="4" w:space="0" w:color="auto"/>
            </w:tcBorders>
            <w:shd w:val="clear" w:color="auto" w:fill="C6D9F1" w:themeFill="text2" w:themeFillTint="33"/>
          </w:tcPr>
          <w:p w14:paraId="1A64BEB8" w14:textId="5F61EC9E" w:rsidR="00431D17" w:rsidRPr="001771A2" w:rsidRDefault="00431D17" w:rsidP="001771A2">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lastRenderedPageBreak/>
              <w:t xml:space="preserve">SCHEDA TECNICA </w:t>
            </w:r>
            <w:r>
              <w:rPr>
                <w:rFonts w:ascii="Gill Sans MT" w:hAnsi="Gill Sans MT"/>
                <w:b/>
                <w:color w:val="008B39"/>
                <w:sz w:val="22"/>
                <w:szCs w:val="22"/>
              </w:rPr>
              <w:t>FIDEIUSSIONE (pag. 1 di 1</w:t>
            </w:r>
            <w:r w:rsidR="001771A2">
              <w:rPr>
                <w:rFonts w:ascii="Gill Sans MT" w:hAnsi="Gill Sans MT"/>
                <w:b/>
                <w:color w:val="008B39"/>
                <w:sz w:val="22"/>
                <w:szCs w:val="22"/>
              </w:rPr>
              <w:t>)</w:t>
            </w:r>
          </w:p>
        </w:tc>
      </w:tr>
      <w:tr w:rsidR="00431D17" w:rsidRPr="00390808" w14:paraId="052F9D76" w14:textId="77777777" w:rsidTr="008B4187">
        <w:tc>
          <w:tcPr>
            <w:tcW w:w="9781" w:type="dxa"/>
            <w:tcBorders>
              <w:bottom w:val="single" w:sz="4" w:space="0" w:color="auto"/>
            </w:tcBorders>
            <w:shd w:val="clear" w:color="auto" w:fill="C6D9F1" w:themeFill="text2" w:themeFillTint="33"/>
            <w:vAlign w:val="center"/>
          </w:tcPr>
          <w:p w14:paraId="2B2E227E" w14:textId="77777777" w:rsidR="00431D17" w:rsidRPr="00390808" w:rsidRDefault="00431D17" w:rsidP="001771A2">
            <w:pPr>
              <w:pStyle w:val="Default"/>
              <w:spacing w:before="120" w:after="120" w:line="257" w:lineRule="auto"/>
              <w:rPr>
                <w:rFonts w:ascii="Gill Sans MT" w:hAnsi="Gill Sans MT"/>
                <w:b/>
                <w:color w:val="008B39"/>
                <w:sz w:val="22"/>
                <w:szCs w:val="22"/>
              </w:rPr>
            </w:pPr>
            <w:r w:rsidRPr="00390808">
              <w:rPr>
                <w:rFonts w:ascii="Gill Sans MT" w:hAnsi="Gill Sans MT"/>
                <w:b/>
                <w:color w:val="008B39"/>
                <w:sz w:val="22"/>
                <w:szCs w:val="22"/>
              </w:rPr>
              <w:t xml:space="preserve">REQUISITI PER L’AMMISSIBILITÀ </w:t>
            </w:r>
          </w:p>
          <w:p w14:paraId="23EE0308" w14:textId="4CC639E7" w:rsidR="00431D17" w:rsidRDefault="00431D17" w:rsidP="001771A2">
            <w:pPr>
              <w:pStyle w:val="Default"/>
              <w:spacing w:after="120" w:line="257" w:lineRule="auto"/>
              <w:jc w:val="both"/>
              <w:rPr>
                <w:color w:val="auto"/>
                <w:sz w:val="20"/>
                <w:szCs w:val="20"/>
              </w:rPr>
            </w:pPr>
            <w:r w:rsidRPr="00390808">
              <w:rPr>
                <w:color w:val="auto"/>
                <w:sz w:val="20"/>
                <w:szCs w:val="20"/>
              </w:rPr>
              <w:t>Al fine di ottenere l’erogazione dell’anticipo del contributo,</w:t>
            </w:r>
            <w:r w:rsidR="00AF4AB1">
              <w:rPr>
                <w:color w:val="auto"/>
                <w:sz w:val="20"/>
                <w:szCs w:val="20"/>
              </w:rPr>
              <w:t xml:space="preserve"> </w:t>
            </w:r>
            <w:r w:rsidR="008776A2" w:rsidRPr="001C266B">
              <w:rPr>
                <w:color w:val="auto"/>
                <w:sz w:val="20"/>
                <w:szCs w:val="20"/>
              </w:rPr>
              <w:t>da richiedersi entro 30 giorni dalla data di sottoscrizione dell’Atto di Impegno, nella misura minima del 20% e massima del 40% dell’Aiuto concesso,</w:t>
            </w:r>
            <w:r w:rsidR="008776A2">
              <w:rPr>
                <w:color w:val="auto"/>
                <w:sz w:val="20"/>
                <w:szCs w:val="20"/>
              </w:rPr>
              <w:t xml:space="preserve"> </w:t>
            </w:r>
            <w:r w:rsidRPr="00390808">
              <w:rPr>
                <w:color w:val="auto"/>
                <w:sz w:val="20"/>
                <w:szCs w:val="20"/>
              </w:rPr>
              <w:t xml:space="preserve">il </w:t>
            </w:r>
            <w:r w:rsidRPr="00390808">
              <w:rPr>
                <w:b/>
                <w:color w:val="auto"/>
                <w:sz w:val="20"/>
                <w:szCs w:val="20"/>
              </w:rPr>
              <w:t>Beneficiario</w:t>
            </w:r>
            <w:r w:rsidRPr="00390808">
              <w:rPr>
                <w:color w:val="auto"/>
                <w:sz w:val="20"/>
                <w:szCs w:val="20"/>
              </w:rPr>
              <w:t xml:space="preserve"> deve presentare, contestualmente </w:t>
            </w:r>
            <w:r w:rsidR="008776A2">
              <w:rPr>
                <w:color w:val="auto"/>
                <w:sz w:val="20"/>
                <w:szCs w:val="20"/>
              </w:rPr>
              <w:t>a tale richiesta</w:t>
            </w:r>
            <w:r>
              <w:rPr>
                <w:color w:val="auto"/>
                <w:sz w:val="20"/>
                <w:szCs w:val="20"/>
              </w:rPr>
              <w:t>, una polizza fidei</w:t>
            </w:r>
            <w:r w:rsidRPr="00390808">
              <w:rPr>
                <w:color w:val="auto"/>
                <w:sz w:val="20"/>
                <w:szCs w:val="20"/>
              </w:rPr>
              <w:t xml:space="preserve">ussoria di compagnia assicurativa o fideiussione bancaria, debitamente compilata e </w:t>
            </w:r>
            <w:r>
              <w:rPr>
                <w:color w:val="auto"/>
                <w:sz w:val="20"/>
                <w:szCs w:val="20"/>
              </w:rPr>
              <w:t>sottoscritta</w:t>
            </w:r>
            <w:r w:rsidRPr="00390808">
              <w:rPr>
                <w:color w:val="auto"/>
                <w:sz w:val="20"/>
                <w:szCs w:val="20"/>
              </w:rPr>
              <w:t xml:space="preserve">, </w:t>
            </w:r>
            <w:r>
              <w:rPr>
                <w:color w:val="auto"/>
                <w:sz w:val="20"/>
                <w:szCs w:val="20"/>
              </w:rPr>
              <w:t>in conformità al</w:t>
            </w:r>
            <w:r w:rsidRPr="00390808">
              <w:rPr>
                <w:color w:val="auto"/>
                <w:sz w:val="20"/>
                <w:szCs w:val="20"/>
              </w:rPr>
              <w:t xml:space="preserve"> modello trasmesso congiuntamente all’</w:t>
            </w:r>
            <w:r w:rsidRPr="00390808">
              <w:rPr>
                <w:b/>
                <w:color w:val="auto"/>
                <w:sz w:val="20"/>
                <w:szCs w:val="20"/>
              </w:rPr>
              <w:t>Atto d’Impegno</w:t>
            </w:r>
            <w:r>
              <w:rPr>
                <w:color w:val="auto"/>
                <w:sz w:val="20"/>
                <w:szCs w:val="20"/>
              </w:rPr>
              <w:t>.</w:t>
            </w:r>
          </w:p>
          <w:p w14:paraId="7CF719C7" w14:textId="23EF6AAA" w:rsidR="00431D17" w:rsidRPr="00390808" w:rsidRDefault="00431D17" w:rsidP="001771A2">
            <w:pPr>
              <w:pStyle w:val="Default"/>
              <w:spacing w:after="120" w:line="257" w:lineRule="auto"/>
              <w:jc w:val="both"/>
              <w:rPr>
                <w:color w:val="auto"/>
                <w:sz w:val="20"/>
                <w:szCs w:val="20"/>
              </w:rPr>
            </w:pPr>
            <w:r>
              <w:rPr>
                <w:color w:val="auto"/>
                <w:sz w:val="20"/>
                <w:szCs w:val="20"/>
              </w:rPr>
              <w:t>La scadenza della polizza deve essere pari o superiore al termine ultimo per la</w:t>
            </w:r>
            <w:r w:rsidRPr="00390808">
              <w:rPr>
                <w:color w:val="auto"/>
                <w:sz w:val="20"/>
                <w:szCs w:val="20"/>
              </w:rPr>
              <w:t xml:space="preserve"> conc</w:t>
            </w:r>
            <w:r>
              <w:rPr>
                <w:color w:val="auto"/>
                <w:sz w:val="20"/>
                <w:szCs w:val="20"/>
              </w:rPr>
              <w:t xml:space="preserve">lusione </w:t>
            </w:r>
            <w:r w:rsidRPr="001C266B">
              <w:rPr>
                <w:b/>
                <w:color w:val="auto"/>
                <w:sz w:val="20"/>
                <w:szCs w:val="20"/>
              </w:rPr>
              <w:t>del</w:t>
            </w:r>
            <w:r w:rsidR="008776A2" w:rsidRPr="001C266B">
              <w:rPr>
                <w:b/>
                <w:color w:val="auto"/>
                <w:sz w:val="20"/>
                <w:szCs w:val="20"/>
              </w:rPr>
              <w:t>l’Opera Audiovisiva</w:t>
            </w:r>
            <w:r w:rsidR="008776A2">
              <w:rPr>
                <w:color w:val="auto"/>
                <w:sz w:val="20"/>
                <w:szCs w:val="20"/>
              </w:rPr>
              <w:t xml:space="preserve"> </w:t>
            </w:r>
            <w:r>
              <w:rPr>
                <w:color w:val="auto"/>
                <w:sz w:val="20"/>
                <w:szCs w:val="20"/>
              </w:rPr>
              <w:t>agevolato aumentato di un anno</w:t>
            </w:r>
            <w:r w:rsidR="001771A2">
              <w:rPr>
                <w:color w:val="auto"/>
                <w:sz w:val="20"/>
                <w:szCs w:val="20"/>
              </w:rPr>
              <w:t>.</w:t>
            </w:r>
          </w:p>
          <w:p w14:paraId="2EA4D943" w14:textId="417984D2" w:rsidR="00431D17" w:rsidRPr="00390808" w:rsidRDefault="00431D17" w:rsidP="003320C0">
            <w:pPr>
              <w:pStyle w:val="Default"/>
              <w:spacing w:after="240" w:line="257" w:lineRule="auto"/>
              <w:jc w:val="both"/>
              <w:rPr>
                <w:rFonts w:ascii="Gill Sans MT" w:hAnsi="Gill Sans MT"/>
                <w:color w:val="auto"/>
                <w:sz w:val="22"/>
                <w:szCs w:val="22"/>
              </w:rPr>
            </w:pPr>
            <w:r>
              <w:rPr>
                <w:sz w:val="20"/>
                <w:szCs w:val="20"/>
              </w:rPr>
              <w:t>L</w:t>
            </w:r>
            <w:r w:rsidRPr="00390808">
              <w:rPr>
                <w:sz w:val="20"/>
                <w:szCs w:val="20"/>
              </w:rPr>
              <w:t>’importo garantito deve essere pari al</w:t>
            </w:r>
            <w:r>
              <w:rPr>
                <w:sz w:val="20"/>
                <w:szCs w:val="20"/>
              </w:rPr>
              <w:t>l’anticipo, vale a dire</w:t>
            </w:r>
            <w:r w:rsidR="00FF0E4F">
              <w:rPr>
                <w:sz w:val="20"/>
                <w:szCs w:val="20"/>
              </w:rPr>
              <w:t xml:space="preserve"> tra il 20% e</w:t>
            </w:r>
            <w:r>
              <w:rPr>
                <w:sz w:val="20"/>
                <w:szCs w:val="20"/>
              </w:rPr>
              <w:t xml:space="preserve"> il 40% del contributo concesso, maggiorato del</w:t>
            </w:r>
            <w:r w:rsidRPr="00390808">
              <w:rPr>
                <w:sz w:val="20"/>
                <w:szCs w:val="20"/>
              </w:rPr>
              <w:t xml:space="preserve"> 10% </w:t>
            </w:r>
            <w:r>
              <w:rPr>
                <w:sz w:val="20"/>
                <w:szCs w:val="20"/>
              </w:rPr>
              <w:t>tale maggiorazione garantisce</w:t>
            </w:r>
            <w:r w:rsidRPr="00390808">
              <w:rPr>
                <w:sz w:val="20"/>
                <w:szCs w:val="20"/>
              </w:rPr>
              <w:t xml:space="preserve"> eventuali </w:t>
            </w:r>
            <w:r>
              <w:rPr>
                <w:sz w:val="20"/>
                <w:szCs w:val="20"/>
              </w:rPr>
              <w:t>interessi, oneri e spese legali, come</w:t>
            </w:r>
            <w:r w:rsidRPr="00390808">
              <w:rPr>
                <w:sz w:val="20"/>
                <w:szCs w:val="20"/>
              </w:rPr>
              <w:t xml:space="preserve"> </w:t>
            </w:r>
            <w:r>
              <w:rPr>
                <w:sz w:val="20"/>
                <w:szCs w:val="20"/>
              </w:rPr>
              <w:t>previsto nell’</w:t>
            </w:r>
            <w:r w:rsidRPr="00D9261D">
              <w:rPr>
                <w:b/>
                <w:sz w:val="20"/>
                <w:szCs w:val="20"/>
              </w:rPr>
              <w:t>Avviso</w:t>
            </w:r>
            <w:r>
              <w:rPr>
                <w:sz w:val="20"/>
                <w:szCs w:val="20"/>
              </w:rPr>
              <w:t xml:space="preserve"> e ribadito </w:t>
            </w:r>
            <w:r w:rsidRPr="00390808">
              <w:rPr>
                <w:sz w:val="20"/>
                <w:szCs w:val="20"/>
              </w:rPr>
              <w:t>nell’</w:t>
            </w:r>
            <w:r w:rsidRPr="00D9261D">
              <w:rPr>
                <w:b/>
                <w:sz w:val="20"/>
                <w:szCs w:val="20"/>
              </w:rPr>
              <w:t>Atto d’Impegno</w:t>
            </w:r>
            <w:r w:rsidR="001771A2">
              <w:rPr>
                <w:b/>
                <w:sz w:val="20"/>
                <w:szCs w:val="20"/>
              </w:rPr>
              <w:t>.</w:t>
            </w:r>
          </w:p>
        </w:tc>
      </w:tr>
      <w:tr w:rsidR="00431D17" w:rsidRPr="00D9261D" w14:paraId="4E31480D" w14:textId="77777777" w:rsidTr="008B4187">
        <w:tc>
          <w:tcPr>
            <w:tcW w:w="9781" w:type="dxa"/>
            <w:tcBorders>
              <w:bottom w:val="single" w:sz="4" w:space="0" w:color="auto"/>
            </w:tcBorders>
            <w:shd w:val="clear" w:color="auto" w:fill="C6D9F1" w:themeFill="text2" w:themeFillTint="33"/>
            <w:vAlign w:val="center"/>
          </w:tcPr>
          <w:p w14:paraId="5190DC72" w14:textId="77777777" w:rsidR="00431D17" w:rsidRPr="00390808" w:rsidRDefault="00431D17" w:rsidP="001771A2">
            <w:pPr>
              <w:pStyle w:val="Default"/>
              <w:spacing w:before="120" w:after="120" w:line="257" w:lineRule="auto"/>
              <w:rPr>
                <w:rFonts w:ascii="Gill Sans MT" w:hAnsi="Gill Sans MT"/>
                <w:b/>
                <w:color w:val="008B39"/>
                <w:sz w:val="22"/>
                <w:szCs w:val="22"/>
              </w:rPr>
            </w:pPr>
            <w:r w:rsidRPr="00390808">
              <w:rPr>
                <w:rFonts w:ascii="Gill Sans MT" w:hAnsi="Gill Sans MT"/>
                <w:b/>
                <w:color w:val="008B39"/>
                <w:sz w:val="22"/>
                <w:szCs w:val="22"/>
              </w:rPr>
              <w:t xml:space="preserve">PUNTI DI ATTENZIONE       </w:t>
            </w:r>
          </w:p>
          <w:p w14:paraId="3D65DE7A" w14:textId="77777777" w:rsidR="00431D17" w:rsidRPr="00390808" w:rsidRDefault="00431D17" w:rsidP="00E87B27">
            <w:pPr>
              <w:pStyle w:val="Default"/>
              <w:numPr>
                <w:ilvl w:val="0"/>
                <w:numId w:val="6"/>
              </w:numPr>
              <w:spacing w:after="120" w:line="257" w:lineRule="auto"/>
              <w:ind w:left="318" w:hanging="284"/>
              <w:jc w:val="both"/>
              <w:rPr>
                <w:color w:val="auto"/>
                <w:sz w:val="20"/>
                <w:szCs w:val="20"/>
              </w:rPr>
            </w:pPr>
            <w:r w:rsidRPr="00390808">
              <w:rPr>
                <w:color w:val="auto"/>
                <w:sz w:val="20"/>
                <w:szCs w:val="20"/>
              </w:rPr>
              <w:t>La polizza deve essere compilata su carta intestata della</w:t>
            </w:r>
            <w:r>
              <w:rPr>
                <w:color w:val="auto"/>
                <w:sz w:val="20"/>
                <w:szCs w:val="20"/>
              </w:rPr>
              <w:t xml:space="preserve"> compagnia di assicurazione o dell’</w:t>
            </w:r>
            <w:r w:rsidRPr="00390808">
              <w:rPr>
                <w:color w:val="auto"/>
                <w:sz w:val="20"/>
                <w:szCs w:val="20"/>
              </w:rPr>
              <w:t xml:space="preserve">istituto bancario. </w:t>
            </w:r>
            <w:r>
              <w:rPr>
                <w:color w:val="auto"/>
                <w:sz w:val="20"/>
                <w:szCs w:val="20"/>
              </w:rPr>
              <w:t>N</w:t>
            </w:r>
            <w:r w:rsidRPr="00390808">
              <w:rPr>
                <w:color w:val="auto"/>
                <w:sz w:val="20"/>
                <w:szCs w:val="20"/>
              </w:rPr>
              <w:t>el caso di fideiussione bancaria, il testo riportato nel modello andrà opportunamente adattato.</w:t>
            </w:r>
          </w:p>
          <w:p w14:paraId="0814B8BA" w14:textId="77777777" w:rsidR="00431D17" w:rsidRPr="00390808" w:rsidRDefault="00431D17" w:rsidP="00E87B27">
            <w:pPr>
              <w:pStyle w:val="Default"/>
              <w:numPr>
                <w:ilvl w:val="0"/>
                <w:numId w:val="6"/>
              </w:numPr>
              <w:spacing w:after="120" w:line="257" w:lineRule="auto"/>
              <w:ind w:left="318" w:hanging="284"/>
              <w:jc w:val="both"/>
              <w:rPr>
                <w:color w:val="auto"/>
                <w:sz w:val="20"/>
                <w:szCs w:val="20"/>
              </w:rPr>
            </w:pPr>
            <w:r>
              <w:rPr>
                <w:color w:val="auto"/>
                <w:sz w:val="20"/>
                <w:szCs w:val="20"/>
              </w:rPr>
              <w:t>Le compagnie di a</w:t>
            </w:r>
            <w:r w:rsidRPr="00390808">
              <w:rPr>
                <w:color w:val="auto"/>
                <w:sz w:val="20"/>
                <w:szCs w:val="20"/>
              </w:rPr>
              <w:t>ssicurazione devono essere tra quelle incluse nell’elenco emanato in attuazione dell’art. 1, lettera c) della Legge n. 348 del 10.6.1982 e successive modifiche ed integrazioni, ed autorizzate dal Ministero per lo Sviluppo Economico ad esercitare le assicurazioni nel ramo cauzioni. Tale condizione risulta inderogabile, pena la non accettazione della polizza.</w:t>
            </w:r>
          </w:p>
          <w:p w14:paraId="1DFF7936" w14:textId="12EF95B8" w:rsidR="00431D17" w:rsidRDefault="00431D17" w:rsidP="00E87B27">
            <w:pPr>
              <w:pStyle w:val="Default"/>
              <w:numPr>
                <w:ilvl w:val="0"/>
                <w:numId w:val="6"/>
              </w:numPr>
              <w:spacing w:after="120" w:line="257" w:lineRule="auto"/>
              <w:ind w:left="318" w:hanging="284"/>
              <w:jc w:val="both"/>
              <w:rPr>
                <w:color w:val="auto"/>
                <w:sz w:val="20"/>
                <w:szCs w:val="20"/>
              </w:rPr>
            </w:pPr>
            <w:r w:rsidRPr="00390808">
              <w:rPr>
                <w:color w:val="auto"/>
                <w:sz w:val="20"/>
                <w:szCs w:val="20"/>
              </w:rPr>
              <w:t>In ogni caso, gli estremi della determinazione di approvazione del contributo e, soprattutto, gli importi dell’investimento ammesso e del contributo finanziato devono essere riportati correttamente nel testo della po</w:t>
            </w:r>
            <w:r>
              <w:rPr>
                <w:color w:val="auto"/>
                <w:sz w:val="20"/>
                <w:szCs w:val="20"/>
              </w:rPr>
              <w:t>lizza fidei</w:t>
            </w:r>
            <w:r w:rsidR="001771A2">
              <w:rPr>
                <w:color w:val="auto"/>
                <w:sz w:val="20"/>
                <w:szCs w:val="20"/>
              </w:rPr>
              <w:t>ussoria/fideiussione</w:t>
            </w:r>
            <w:r w:rsidR="00B42C92">
              <w:rPr>
                <w:color w:val="auto"/>
                <w:sz w:val="20"/>
                <w:szCs w:val="20"/>
              </w:rPr>
              <w:t>.</w:t>
            </w:r>
          </w:p>
          <w:p w14:paraId="6CD9C496" w14:textId="0C4F7050" w:rsidR="00431D17" w:rsidRPr="00390808" w:rsidRDefault="00431D17" w:rsidP="00E87B27">
            <w:pPr>
              <w:pStyle w:val="Default"/>
              <w:numPr>
                <w:ilvl w:val="0"/>
                <w:numId w:val="6"/>
              </w:numPr>
              <w:spacing w:after="120" w:line="257" w:lineRule="auto"/>
              <w:ind w:left="318" w:hanging="284"/>
              <w:jc w:val="both"/>
              <w:rPr>
                <w:color w:val="auto"/>
                <w:sz w:val="20"/>
                <w:szCs w:val="20"/>
              </w:rPr>
            </w:pPr>
            <w:r>
              <w:rPr>
                <w:color w:val="auto"/>
                <w:sz w:val="20"/>
                <w:szCs w:val="20"/>
              </w:rPr>
              <w:t>G</w:t>
            </w:r>
            <w:r w:rsidRPr="00390808">
              <w:rPr>
                <w:color w:val="auto"/>
                <w:sz w:val="20"/>
                <w:szCs w:val="20"/>
              </w:rPr>
              <w:t>li estremi anagrafici dell’Agente, Procuratore o Dirigente bancario abilitato a firmare devono essere inseriti nelle premesse</w:t>
            </w:r>
            <w:r w:rsidR="001771A2">
              <w:rPr>
                <w:color w:val="auto"/>
                <w:sz w:val="20"/>
                <w:szCs w:val="20"/>
              </w:rPr>
              <w:t>, e questo deve redigere l’apposita dichiarazione circa i propri poteri (prevista dal modello)</w:t>
            </w:r>
            <w:r w:rsidR="00B42C92">
              <w:rPr>
                <w:color w:val="auto"/>
                <w:sz w:val="20"/>
                <w:szCs w:val="20"/>
              </w:rPr>
              <w:t>.</w:t>
            </w:r>
          </w:p>
          <w:p w14:paraId="7957A2A1" w14:textId="5E9476F1" w:rsidR="00431D17" w:rsidRPr="00390808" w:rsidRDefault="00431D17" w:rsidP="00E87B27">
            <w:pPr>
              <w:pStyle w:val="Default"/>
              <w:numPr>
                <w:ilvl w:val="0"/>
                <w:numId w:val="6"/>
              </w:numPr>
              <w:spacing w:after="120" w:line="257" w:lineRule="auto"/>
              <w:ind w:left="318" w:hanging="284"/>
              <w:jc w:val="both"/>
              <w:rPr>
                <w:color w:val="auto"/>
                <w:sz w:val="20"/>
                <w:szCs w:val="20"/>
              </w:rPr>
            </w:pPr>
            <w:r w:rsidRPr="00390808">
              <w:rPr>
                <w:color w:val="auto"/>
                <w:sz w:val="20"/>
                <w:szCs w:val="20"/>
              </w:rPr>
              <w:t>Debbono essere apposti timbri e firme del Contraente e della Compagnia di Assicurazione, sia in calce alle condizioni generali di polizza, che dopo le condizioni specificamente approvate ai sensi degli artt</w:t>
            </w:r>
            <w:r w:rsidR="001771A2">
              <w:rPr>
                <w:color w:val="auto"/>
                <w:sz w:val="20"/>
                <w:szCs w:val="20"/>
              </w:rPr>
              <w:t>. 1341 e 1342 del codice civile</w:t>
            </w:r>
            <w:r w:rsidR="00B42C92">
              <w:rPr>
                <w:color w:val="auto"/>
                <w:sz w:val="20"/>
                <w:szCs w:val="20"/>
              </w:rPr>
              <w:t>.</w:t>
            </w:r>
          </w:p>
          <w:p w14:paraId="3206E94F" w14:textId="7D94DC57" w:rsidR="00431D17" w:rsidRPr="00D9261D" w:rsidRDefault="001771A2" w:rsidP="00E87B27">
            <w:pPr>
              <w:pStyle w:val="Default"/>
              <w:numPr>
                <w:ilvl w:val="0"/>
                <w:numId w:val="6"/>
              </w:numPr>
              <w:spacing w:after="240" w:line="257" w:lineRule="auto"/>
              <w:ind w:left="318" w:hanging="284"/>
              <w:jc w:val="both"/>
              <w:rPr>
                <w:color w:val="auto"/>
                <w:sz w:val="20"/>
                <w:szCs w:val="20"/>
              </w:rPr>
            </w:pPr>
            <w:r>
              <w:rPr>
                <w:color w:val="auto"/>
                <w:sz w:val="20"/>
                <w:szCs w:val="20"/>
              </w:rPr>
              <w:t>La polizza fidei</w:t>
            </w:r>
            <w:r w:rsidR="00431D17" w:rsidRPr="00390808">
              <w:rPr>
                <w:color w:val="auto"/>
                <w:sz w:val="20"/>
                <w:szCs w:val="20"/>
              </w:rPr>
              <w:t>ussoria o fideiussione bancaria deve essere trasmessa congiuntamente all’</w:t>
            </w:r>
            <w:r w:rsidR="00431D17" w:rsidRPr="001771A2">
              <w:rPr>
                <w:b/>
                <w:color w:val="auto"/>
                <w:sz w:val="20"/>
                <w:szCs w:val="20"/>
              </w:rPr>
              <w:t>Atto d’Impegno</w:t>
            </w:r>
            <w:ins w:id="62" w:author="Glauco Collepardi" w:date="2021-12-14T15:28:00Z">
              <w:r w:rsidR="00DA5F06">
                <w:rPr>
                  <w:b/>
                  <w:color w:val="auto"/>
                  <w:sz w:val="20"/>
                  <w:szCs w:val="20"/>
                </w:rPr>
                <w:t xml:space="preserve"> ovvero insieme alla richiesta di Anticipo.</w:t>
              </w:r>
            </w:ins>
            <w:del w:id="63" w:author="Glauco Collepardi" w:date="2021-12-14T15:28:00Z">
              <w:r w:rsidR="00B42C92" w:rsidDel="00DA5F06">
                <w:rPr>
                  <w:b/>
                  <w:color w:val="auto"/>
                  <w:sz w:val="20"/>
                  <w:szCs w:val="20"/>
                </w:rPr>
                <w:delText>.</w:delText>
              </w:r>
            </w:del>
          </w:p>
        </w:tc>
      </w:tr>
    </w:tbl>
    <w:p w14:paraId="6F92B0F7" w14:textId="7A1307F5" w:rsidR="00C70C23" w:rsidRPr="00985131" w:rsidRDefault="00C70C23" w:rsidP="00C70C23">
      <w:pPr>
        <w:tabs>
          <w:tab w:val="left" w:pos="142"/>
        </w:tabs>
        <w:spacing w:before="120" w:after="120" w:line="276" w:lineRule="auto"/>
        <w:ind w:left="4962"/>
        <w:rPr>
          <w:rFonts w:ascii="Arial" w:hAnsi="Arial" w:cs="Arial"/>
          <w:sz w:val="20"/>
          <w:szCs w:val="20"/>
        </w:rPr>
      </w:pPr>
    </w:p>
    <w:sectPr w:rsidR="00C70C23" w:rsidRPr="00985131" w:rsidSect="00F64D1E">
      <w:pgSz w:w="11907" w:h="16839" w:code="9"/>
      <w:pgMar w:top="1524" w:right="1134" w:bottom="1985" w:left="1134" w:header="709"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F50F" w14:textId="77777777" w:rsidR="001C435C" w:rsidRDefault="001C435C" w:rsidP="00FC4DF1">
      <w:r>
        <w:separator/>
      </w:r>
    </w:p>
  </w:endnote>
  <w:endnote w:type="continuationSeparator" w:id="0">
    <w:p w14:paraId="161421BA" w14:textId="77777777" w:rsidR="001C435C" w:rsidRDefault="001C435C" w:rsidP="00F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Math">
    <w:altName w:val="MS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571F" w14:textId="77777777" w:rsidR="001C435C" w:rsidRDefault="001C435C" w:rsidP="00FC4DF1">
      <w:r>
        <w:separator/>
      </w:r>
    </w:p>
  </w:footnote>
  <w:footnote w:type="continuationSeparator" w:id="0">
    <w:p w14:paraId="1D092613" w14:textId="77777777" w:rsidR="001C435C" w:rsidRDefault="001C435C" w:rsidP="00FC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D5CC" w14:textId="07912CA4" w:rsidR="000D4FD8" w:rsidRDefault="000D4FD8" w:rsidP="00E54AF3">
    <w:pPr>
      <w:rPr>
        <w:rFonts w:ascii="Gill Sans MT" w:hAnsi="Gill Sans MT"/>
        <w:b/>
        <w:color w:val="002060"/>
        <w:sz w:val="20"/>
        <w:szCs w:val="20"/>
      </w:rPr>
    </w:pPr>
    <w:r>
      <w:rPr>
        <w:rFonts w:ascii="Gill Sans MT" w:hAnsi="Gill Sans MT"/>
        <w:b/>
        <w:color w:val="002060"/>
        <w:sz w:val="20"/>
        <w:szCs w:val="20"/>
      </w:rPr>
      <w:t>Lazio Cinema International</w:t>
    </w:r>
  </w:p>
  <w:p w14:paraId="547E757D" w14:textId="3E5998D2" w:rsidR="000D4FD8" w:rsidRDefault="000D4FD8" w:rsidP="004335ED">
    <w:pPr>
      <w:spacing w:after="120"/>
    </w:pPr>
    <w:r>
      <w:rPr>
        <w:noProof/>
      </w:rPr>
      <mc:AlternateContent>
        <mc:Choice Requires="wps">
          <w:drawing>
            <wp:anchor distT="4294967293" distB="4294967293" distL="114300" distR="114300" simplePos="0" relativeHeight="251725824" behindDoc="0" locked="0" layoutInCell="1" allowOverlap="1" wp14:anchorId="0635E655" wp14:editId="4363FDDD">
              <wp:simplePos x="0" y="0"/>
              <wp:positionH relativeFrom="margin">
                <wp:align>right</wp:align>
              </wp:positionH>
              <wp:positionV relativeFrom="paragraph">
                <wp:posOffset>186690</wp:posOffset>
              </wp:positionV>
              <wp:extent cx="6108700" cy="0"/>
              <wp:effectExtent l="0" t="0" r="25400" b="19050"/>
              <wp:wrapTight wrapText="bothSides">
                <wp:wrapPolygon edited="0">
                  <wp:start x="0" y="-1"/>
                  <wp:lineTo x="0" y="-1"/>
                  <wp:lineTo x="21622" y="-1"/>
                  <wp:lineTo x="21622" y="-1"/>
                  <wp:lineTo x="0" y="-1"/>
                </wp:wrapPolygon>
              </wp:wrapTight>
              <wp:docPr id="34"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ln>
                        <a:solidFill>
                          <a:srgbClr val="008000"/>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E1FCA1" id="Connettore 1 27" o:spid="_x0000_s1026" style="position:absolute;z-index:25172582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429.8pt,14.7pt" to="91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" strokecolor="green" strokeweight="2pt">
              <o:lock v:ext="edit" shapetype="f"/>
              <w10:wrap type="tight" anchorx="margin"/>
            </v:line>
          </w:pict>
        </mc:Fallback>
      </mc:AlternateContent>
    </w:r>
    <w:r>
      <w:rPr>
        <w:rFonts w:ascii="Gill Sans MT" w:hAnsi="Gill Sans MT"/>
        <w:b/>
        <w:color w:val="002060"/>
        <w:sz w:val="20"/>
        <w:szCs w:val="20"/>
      </w:rPr>
      <w:t>Linee Guida per la Rendicontazione</w:t>
    </w:r>
  </w:p>
  <w:p w14:paraId="126E3067" w14:textId="77777777" w:rsidR="000D4FD8" w:rsidRPr="00AA4FAB" w:rsidRDefault="000D4FD8" w:rsidP="00AA4F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1843"/>
        </w:tabs>
        <w:ind w:left="1843" w:hanging="360"/>
      </w:pPr>
      <w:rPr>
        <w:rFonts w:ascii="Times New Roman" w:hAnsi="Times New Roman" w:cs="Times New Roman"/>
      </w:rPr>
    </w:lvl>
  </w:abstractNum>
  <w:abstractNum w:abstractNumId="1" w15:restartNumberingAfterBreak="0">
    <w:nsid w:val="009F7EED"/>
    <w:multiLevelType w:val="hybridMultilevel"/>
    <w:tmpl w:val="2B7ED9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F3E7D"/>
    <w:multiLevelType w:val="hybridMultilevel"/>
    <w:tmpl w:val="E27EAFCA"/>
    <w:lvl w:ilvl="0" w:tplc="8BE0B39A">
      <w:start w:val="1"/>
      <w:numFmt w:val="lowerLetter"/>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FE5B50"/>
    <w:multiLevelType w:val="hybridMultilevel"/>
    <w:tmpl w:val="A15A930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3D455C8"/>
    <w:multiLevelType w:val="hybridMultilevel"/>
    <w:tmpl w:val="46C4381E"/>
    <w:lvl w:ilvl="0" w:tplc="04100015">
      <w:start w:val="1"/>
      <w:numFmt w:val="upp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A5B44"/>
    <w:multiLevelType w:val="hybridMultilevel"/>
    <w:tmpl w:val="1BC477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15:restartNumberingAfterBreak="0">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192722"/>
    <w:multiLevelType w:val="hybridMultilevel"/>
    <w:tmpl w:val="FDC63244"/>
    <w:lvl w:ilvl="0" w:tplc="0410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15:restartNumberingAfterBreak="0">
    <w:nsid w:val="260B2FEA"/>
    <w:multiLevelType w:val="hybridMultilevel"/>
    <w:tmpl w:val="9B7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B21D4A"/>
    <w:multiLevelType w:val="hybridMultilevel"/>
    <w:tmpl w:val="AB6E2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8D5A3A"/>
    <w:multiLevelType w:val="hybridMultilevel"/>
    <w:tmpl w:val="D52EF80A"/>
    <w:lvl w:ilvl="0" w:tplc="662E4F1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2FAD2D98"/>
    <w:multiLevelType w:val="hybridMultilevel"/>
    <w:tmpl w:val="A8FEB1C4"/>
    <w:lvl w:ilvl="0" w:tplc="04100019">
      <w:start w:val="1"/>
      <w:numFmt w:val="lowerLetter"/>
      <w:lvlText w:val="%1."/>
      <w:lvlJc w:val="left"/>
      <w:pPr>
        <w:ind w:left="1440" w:hanging="360"/>
      </w:pPr>
    </w:lvl>
    <w:lvl w:ilvl="1" w:tplc="0410000F">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4C5311C"/>
    <w:multiLevelType w:val="hybridMultilevel"/>
    <w:tmpl w:val="7ED2C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9F3342"/>
    <w:multiLevelType w:val="hybridMultilevel"/>
    <w:tmpl w:val="3B78E038"/>
    <w:lvl w:ilvl="0" w:tplc="6368141A">
      <w:start w:val="1"/>
      <w:numFmt w:val="bullet"/>
      <w:lvlText w:val="•"/>
      <w:lvlJc w:val="left"/>
      <w:pPr>
        <w:tabs>
          <w:tab w:val="num" w:pos="360"/>
        </w:tabs>
        <w:ind w:left="360" w:hanging="360"/>
      </w:pPr>
      <w:rPr>
        <w:rFonts w:ascii="Arial" w:hAnsi="Arial" w:hint="default"/>
      </w:rPr>
    </w:lvl>
    <w:lvl w:ilvl="1" w:tplc="AF40A348" w:tentative="1">
      <w:start w:val="1"/>
      <w:numFmt w:val="bullet"/>
      <w:lvlText w:val="•"/>
      <w:lvlJc w:val="left"/>
      <w:pPr>
        <w:tabs>
          <w:tab w:val="num" w:pos="1080"/>
        </w:tabs>
        <w:ind w:left="1080" w:hanging="360"/>
      </w:pPr>
      <w:rPr>
        <w:rFonts w:ascii="Arial" w:hAnsi="Arial" w:hint="default"/>
      </w:rPr>
    </w:lvl>
    <w:lvl w:ilvl="2" w:tplc="B4246E8A" w:tentative="1">
      <w:start w:val="1"/>
      <w:numFmt w:val="bullet"/>
      <w:lvlText w:val="•"/>
      <w:lvlJc w:val="left"/>
      <w:pPr>
        <w:tabs>
          <w:tab w:val="num" w:pos="1800"/>
        </w:tabs>
        <w:ind w:left="1800" w:hanging="360"/>
      </w:pPr>
      <w:rPr>
        <w:rFonts w:ascii="Arial" w:hAnsi="Arial" w:hint="default"/>
      </w:rPr>
    </w:lvl>
    <w:lvl w:ilvl="3" w:tplc="22EE6BAE" w:tentative="1">
      <w:start w:val="1"/>
      <w:numFmt w:val="bullet"/>
      <w:lvlText w:val="•"/>
      <w:lvlJc w:val="left"/>
      <w:pPr>
        <w:tabs>
          <w:tab w:val="num" w:pos="2520"/>
        </w:tabs>
        <w:ind w:left="2520" w:hanging="360"/>
      </w:pPr>
      <w:rPr>
        <w:rFonts w:ascii="Arial" w:hAnsi="Arial" w:hint="default"/>
      </w:rPr>
    </w:lvl>
    <w:lvl w:ilvl="4" w:tplc="6194D9CA" w:tentative="1">
      <w:start w:val="1"/>
      <w:numFmt w:val="bullet"/>
      <w:lvlText w:val="•"/>
      <w:lvlJc w:val="left"/>
      <w:pPr>
        <w:tabs>
          <w:tab w:val="num" w:pos="3240"/>
        </w:tabs>
        <w:ind w:left="3240" w:hanging="360"/>
      </w:pPr>
      <w:rPr>
        <w:rFonts w:ascii="Arial" w:hAnsi="Arial" w:hint="default"/>
      </w:rPr>
    </w:lvl>
    <w:lvl w:ilvl="5" w:tplc="A998D5E0" w:tentative="1">
      <w:start w:val="1"/>
      <w:numFmt w:val="bullet"/>
      <w:lvlText w:val="•"/>
      <w:lvlJc w:val="left"/>
      <w:pPr>
        <w:tabs>
          <w:tab w:val="num" w:pos="3960"/>
        </w:tabs>
        <w:ind w:left="3960" w:hanging="360"/>
      </w:pPr>
      <w:rPr>
        <w:rFonts w:ascii="Arial" w:hAnsi="Arial" w:hint="default"/>
      </w:rPr>
    </w:lvl>
    <w:lvl w:ilvl="6" w:tplc="96AA75C4" w:tentative="1">
      <w:start w:val="1"/>
      <w:numFmt w:val="bullet"/>
      <w:lvlText w:val="•"/>
      <w:lvlJc w:val="left"/>
      <w:pPr>
        <w:tabs>
          <w:tab w:val="num" w:pos="4680"/>
        </w:tabs>
        <w:ind w:left="4680" w:hanging="360"/>
      </w:pPr>
      <w:rPr>
        <w:rFonts w:ascii="Arial" w:hAnsi="Arial" w:hint="default"/>
      </w:rPr>
    </w:lvl>
    <w:lvl w:ilvl="7" w:tplc="710C5CFE" w:tentative="1">
      <w:start w:val="1"/>
      <w:numFmt w:val="bullet"/>
      <w:lvlText w:val="•"/>
      <w:lvlJc w:val="left"/>
      <w:pPr>
        <w:tabs>
          <w:tab w:val="num" w:pos="5400"/>
        </w:tabs>
        <w:ind w:left="5400" w:hanging="360"/>
      </w:pPr>
      <w:rPr>
        <w:rFonts w:ascii="Arial" w:hAnsi="Arial" w:hint="default"/>
      </w:rPr>
    </w:lvl>
    <w:lvl w:ilvl="8" w:tplc="DD3006A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5723A4"/>
    <w:multiLevelType w:val="hybridMultilevel"/>
    <w:tmpl w:val="2B803D34"/>
    <w:lvl w:ilvl="0" w:tplc="72E64D72">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A24E52"/>
    <w:multiLevelType w:val="hybridMultilevel"/>
    <w:tmpl w:val="6CAEA804"/>
    <w:lvl w:ilvl="0" w:tplc="0410000F">
      <w:start w:val="1"/>
      <w:numFmt w:val="decimal"/>
      <w:lvlText w:val="%1."/>
      <w:lvlJc w:val="left"/>
      <w:pPr>
        <w:ind w:left="1070" w:hanging="360"/>
      </w:p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67B1981"/>
    <w:multiLevelType w:val="hybridMultilevel"/>
    <w:tmpl w:val="2B803D34"/>
    <w:lvl w:ilvl="0" w:tplc="72E64D72">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4F59E2"/>
    <w:multiLevelType w:val="hybridMultilevel"/>
    <w:tmpl w:val="B20C0020"/>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26" w15:restartNumberingAfterBreak="0">
    <w:nsid w:val="4DC013D2"/>
    <w:multiLevelType w:val="hybridMultilevel"/>
    <w:tmpl w:val="9552F450"/>
    <w:lvl w:ilvl="0" w:tplc="F9E68B46">
      <w:start w:val="1"/>
      <w:numFmt w:val="lowerLetter"/>
      <w:lvlText w:val="%1."/>
      <w:lvlJc w:val="left"/>
      <w:pPr>
        <w:ind w:left="720" w:hanging="360"/>
      </w:pPr>
      <w:rPr>
        <w:rFonts w:ascii="Arial" w:hAnsi="Arial"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346349"/>
    <w:multiLevelType w:val="hybridMultilevel"/>
    <w:tmpl w:val="5C464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03181C"/>
    <w:multiLevelType w:val="hybridMultilevel"/>
    <w:tmpl w:val="9552F450"/>
    <w:lvl w:ilvl="0" w:tplc="F9E68B46">
      <w:start w:val="1"/>
      <w:numFmt w:val="lowerLetter"/>
      <w:lvlText w:val="%1."/>
      <w:lvlJc w:val="left"/>
      <w:pPr>
        <w:ind w:left="720" w:hanging="360"/>
      </w:pPr>
      <w:rPr>
        <w:rFonts w:ascii="Arial" w:hAnsi="Arial"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040B7B"/>
    <w:multiLevelType w:val="hybridMultilevel"/>
    <w:tmpl w:val="BBE4B482"/>
    <w:lvl w:ilvl="0" w:tplc="E2265344">
      <w:numFmt w:val="bullet"/>
      <w:lvlText w:val="-"/>
      <w:lvlJc w:val="left"/>
      <w:pPr>
        <w:ind w:left="712" w:hanging="360"/>
      </w:pPr>
      <w:rPr>
        <w:rFonts w:ascii="Gill Sans MT" w:eastAsia="Times New Roman" w:hAnsi="Gill Sans MT" w:cs="Aria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33" w15:restartNumberingAfterBreak="0">
    <w:nsid w:val="5C062B89"/>
    <w:multiLevelType w:val="hybridMultilevel"/>
    <w:tmpl w:val="E2C2C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3263E9"/>
    <w:multiLevelType w:val="hybridMultilevel"/>
    <w:tmpl w:val="7210690E"/>
    <w:lvl w:ilvl="0" w:tplc="0410000F">
      <w:start w:val="1"/>
      <w:numFmt w:val="decimal"/>
      <w:lvlText w:val="%1."/>
      <w:lvlJc w:val="left"/>
      <w:pPr>
        <w:ind w:left="851" w:hanging="360"/>
      </w:p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35" w15:restartNumberingAfterBreak="0">
    <w:nsid w:val="643B7B7A"/>
    <w:multiLevelType w:val="hybridMultilevel"/>
    <w:tmpl w:val="B4DE5338"/>
    <w:lvl w:ilvl="0" w:tplc="0410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D45A97"/>
    <w:multiLevelType w:val="hybridMultilevel"/>
    <w:tmpl w:val="D26E43A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65261CAD"/>
    <w:multiLevelType w:val="hybridMultilevel"/>
    <w:tmpl w:val="7ED2C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4E014A0"/>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2" w15:restartNumberingAfterBreak="0">
    <w:nsid w:val="75FD3355"/>
    <w:multiLevelType w:val="hybridMultilevel"/>
    <w:tmpl w:val="FF30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9DF2101"/>
    <w:multiLevelType w:val="hybridMultilevel"/>
    <w:tmpl w:val="C4047A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5A5280"/>
    <w:multiLevelType w:val="hybridMultilevel"/>
    <w:tmpl w:val="D27EC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4"/>
  </w:num>
  <w:num w:numId="4">
    <w:abstractNumId w:val="41"/>
  </w:num>
  <w:num w:numId="5">
    <w:abstractNumId w:val="36"/>
  </w:num>
  <w:num w:numId="6">
    <w:abstractNumId w:val="33"/>
  </w:num>
  <w:num w:numId="7">
    <w:abstractNumId w:val="7"/>
  </w:num>
  <w:num w:numId="8">
    <w:abstractNumId w:val="23"/>
  </w:num>
  <w:num w:numId="9">
    <w:abstractNumId w:val="44"/>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45"/>
  </w:num>
  <w:num w:numId="15">
    <w:abstractNumId w:val="44"/>
  </w:num>
  <w:num w:numId="16">
    <w:abstractNumId w:val="4"/>
  </w:num>
  <w:num w:numId="17">
    <w:abstractNumId w:val="5"/>
  </w:num>
  <w:num w:numId="18">
    <w:abstractNumId w:val="26"/>
  </w:num>
  <w:num w:numId="19">
    <w:abstractNumId w:val="16"/>
  </w:num>
  <w:num w:numId="20">
    <w:abstractNumId w:val="22"/>
  </w:num>
  <w:num w:numId="21">
    <w:abstractNumId w:val="38"/>
  </w:num>
  <w:num w:numId="22">
    <w:abstractNumId w:val="10"/>
  </w:num>
  <w:num w:numId="23">
    <w:abstractNumId w:val="27"/>
  </w:num>
  <w:num w:numId="24">
    <w:abstractNumId w:val="14"/>
  </w:num>
  <w:num w:numId="25">
    <w:abstractNumId w:val="19"/>
  </w:num>
  <w:num w:numId="26">
    <w:abstractNumId w:val="13"/>
  </w:num>
  <w:num w:numId="27">
    <w:abstractNumId w:val="43"/>
  </w:num>
  <w:num w:numId="28">
    <w:abstractNumId w:val="30"/>
  </w:num>
  <w:num w:numId="29">
    <w:abstractNumId w:val="46"/>
  </w:num>
  <w:num w:numId="30">
    <w:abstractNumId w:val="37"/>
  </w:num>
  <w:num w:numId="31">
    <w:abstractNumId w:val="1"/>
  </w:num>
  <w:num w:numId="32">
    <w:abstractNumId w:val="31"/>
  </w:num>
  <w:num w:numId="33">
    <w:abstractNumId w:val="9"/>
  </w:num>
  <w:num w:numId="34">
    <w:abstractNumId w:val="12"/>
  </w:num>
  <w:num w:numId="35">
    <w:abstractNumId w:val="20"/>
  </w:num>
  <w:num w:numId="36">
    <w:abstractNumId w:val="35"/>
  </w:num>
  <w:num w:numId="37">
    <w:abstractNumId w:val="21"/>
  </w:num>
  <w:num w:numId="38">
    <w:abstractNumId w:val="6"/>
  </w:num>
  <w:num w:numId="39">
    <w:abstractNumId w:val="17"/>
  </w:num>
  <w:num w:numId="40">
    <w:abstractNumId w:val="28"/>
  </w:num>
  <w:num w:numId="41">
    <w:abstractNumId w:val="2"/>
  </w:num>
  <w:num w:numId="42">
    <w:abstractNumId w:val="18"/>
  </w:num>
  <w:num w:numId="43">
    <w:abstractNumId w:val="39"/>
  </w:num>
  <w:num w:numId="44">
    <w:abstractNumId w:val="34"/>
  </w:num>
  <w:num w:numId="45">
    <w:abstractNumId w:val="42"/>
  </w:num>
  <w:num w:numId="46">
    <w:abstractNumId w:val="8"/>
  </w:num>
  <w:num w:numId="47">
    <w:abstractNumId w:val="32"/>
  </w:num>
  <w:num w:numId="48">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uco Collepardi">
    <w15:presenceInfo w15:providerId="AD" w15:userId="S::CollepardiG@lazioinnova.it::696ba832-5cd0-4fc0-9bf1-7da80a269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EE"/>
    <w:rsid w:val="00000C88"/>
    <w:rsid w:val="00003B86"/>
    <w:rsid w:val="000046CD"/>
    <w:rsid w:val="00014532"/>
    <w:rsid w:val="0001557C"/>
    <w:rsid w:val="0001794B"/>
    <w:rsid w:val="00017E50"/>
    <w:rsid w:val="000208B5"/>
    <w:rsid w:val="00027699"/>
    <w:rsid w:val="00027714"/>
    <w:rsid w:val="0003087E"/>
    <w:rsid w:val="000361A1"/>
    <w:rsid w:val="000454FF"/>
    <w:rsid w:val="00051509"/>
    <w:rsid w:val="00071BEE"/>
    <w:rsid w:val="00071E08"/>
    <w:rsid w:val="00082F85"/>
    <w:rsid w:val="000845FD"/>
    <w:rsid w:val="0008502A"/>
    <w:rsid w:val="00085677"/>
    <w:rsid w:val="00087BA4"/>
    <w:rsid w:val="00090F6D"/>
    <w:rsid w:val="000929D5"/>
    <w:rsid w:val="00093975"/>
    <w:rsid w:val="00093C14"/>
    <w:rsid w:val="000958E8"/>
    <w:rsid w:val="000A7995"/>
    <w:rsid w:val="000B06E0"/>
    <w:rsid w:val="000B1D0C"/>
    <w:rsid w:val="000B1E5F"/>
    <w:rsid w:val="000B341E"/>
    <w:rsid w:val="000B7381"/>
    <w:rsid w:val="000C37B4"/>
    <w:rsid w:val="000C3FA4"/>
    <w:rsid w:val="000C4009"/>
    <w:rsid w:val="000C43CC"/>
    <w:rsid w:val="000C5151"/>
    <w:rsid w:val="000C604B"/>
    <w:rsid w:val="000C75F1"/>
    <w:rsid w:val="000D0E2B"/>
    <w:rsid w:val="000D28A3"/>
    <w:rsid w:val="000D43FE"/>
    <w:rsid w:val="000D4BCC"/>
    <w:rsid w:val="000D4D1C"/>
    <w:rsid w:val="000D4FD8"/>
    <w:rsid w:val="000D7988"/>
    <w:rsid w:val="000E6673"/>
    <w:rsid w:val="000F2D78"/>
    <w:rsid w:val="000F359A"/>
    <w:rsid w:val="000F43E0"/>
    <w:rsid w:val="001009A1"/>
    <w:rsid w:val="00102547"/>
    <w:rsid w:val="00102990"/>
    <w:rsid w:val="00102B06"/>
    <w:rsid w:val="00103640"/>
    <w:rsid w:val="001036E3"/>
    <w:rsid w:val="00104486"/>
    <w:rsid w:val="001060F3"/>
    <w:rsid w:val="001077B1"/>
    <w:rsid w:val="001104B1"/>
    <w:rsid w:val="00115286"/>
    <w:rsid w:val="00116A28"/>
    <w:rsid w:val="001172AE"/>
    <w:rsid w:val="00122A3B"/>
    <w:rsid w:val="00122C94"/>
    <w:rsid w:val="00125ABD"/>
    <w:rsid w:val="001269B8"/>
    <w:rsid w:val="00126D3D"/>
    <w:rsid w:val="001358FF"/>
    <w:rsid w:val="00147D5A"/>
    <w:rsid w:val="00153165"/>
    <w:rsid w:val="00161DDA"/>
    <w:rsid w:val="00162070"/>
    <w:rsid w:val="00165B8B"/>
    <w:rsid w:val="00167DDD"/>
    <w:rsid w:val="00175151"/>
    <w:rsid w:val="001771A2"/>
    <w:rsid w:val="00177DAB"/>
    <w:rsid w:val="00177F89"/>
    <w:rsid w:val="001858BF"/>
    <w:rsid w:val="00186C7D"/>
    <w:rsid w:val="00186FEB"/>
    <w:rsid w:val="00194308"/>
    <w:rsid w:val="001A1ECB"/>
    <w:rsid w:val="001A3746"/>
    <w:rsid w:val="001A3929"/>
    <w:rsid w:val="001B0A27"/>
    <w:rsid w:val="001B642A"/>
    <w:rsid w:val="001C266B"/>
    <w:rsid w:val="001C379D"/>
    <w:rsid w:val="001C3F38"/>
    <w:rsid w:val="001C435C"/>
    <w:rsid w:val="001C46D2"/>
    <w:rsid w:val="001C6852"/>
    <w:rsid w:val="001C702E"/>
    <w:rsid w:val="001C7B64"/>
    <w:rsid w:val="001D085E"/>
    <w:rsid w:val="001D1D56"/>
    <w:rsid w:val="001D3391"/>
    <w:rsid w:val="001D3DD1"/>
    <w:rsid w:val="001D5D31"/>
    <w:rsid w:val="001D7BCA"/>
    <w:rsid w:val="001E050C"/>
    <w:rsid w:val="001E199D"/>
    <w:rsid w:val="001E3571"/>
    <w:rsid w:val="001E3680"/>
    <w:rsid w:val="001E7340"/>
    <w:rsid w:val="001E767D"/>
    <w:rsid w:val="001F2583"/>
    <w:rsid w:val="002003DC"/>
    <w:rsid w:val="00200CB4"/>
    <w:rsid w:val="002048E1"/>
    <w:rsid w:val="002112C3"/>
    <w:rsid w:val="002119C3"/>
    <w:rsid w:val="002124D9"/>
    <w:rsid w:val="00213952"/>
    <w:rsid w:val="00223B03"/>
    <w:rsid w:val="00223FC8"/>
    <w:rsid w:val="0022440A"/>
    <w:rsid w:val="00224E90"/>
    <w:rsid w:val="00226B51"/>
    <w:rsid w:val="00226E38"/>
    <w:rsid w:val="002275AC"/>
    <w:rsid w:val="00230BC8"/>
    <w:rsid w:val="0023329D"/>
    <w:rsid w:val="00247EEC"/>
    <w:rsid w:val="00250002"/>
    <w:rsid w:val="0025393B"/>
    <w:rsid w:val="002556FB"/>
    <w:rsid w:val="002568E9"/>
    <w:rsid w:val="0025715D"/>
    <w:rsid w:val="00257B52"/>
    <w:rsid w:val="00257FCB"/>
    <w:rsid w:val="002605AE"/>
    <w:rsid w:val="0026106A"/>
    <w:rsid w:val="00262E6C"/>
    <w:rsid w:val="00267C9B"/>
    <w:rsid w:val="00281CDB"/>
    <w:rsid w:val="00282411"/>
    <w:rsid w:val="002869D9"/>
    <w:rsid w:val="00287E2F"/>
    <w:rsid w:val="00290D60"/>
    <w:rsid w:val="00291630"/>
    <w:rsid w:val="00293AA8"/>
    <w:rsid w:val="00294C45"/>
    <w:rsid w:val="002A45A6"/>
    <w:rsid w:val="002A5E28"/>
    <w:rsid w:val="002A792C"/>
    <w:rsid w:val="002B3440"/>
    <w:rsid w:val="002B7FB9"/>
    <w:rsid w:val="002C7253"/>
    <w:rsid w:val="002D35B5"/>
    <w:rsid w:val="002D3E6A"/>
    <w:rsid w:val="002D4E84"/>
    <w:rsid w:val="002E21F2"/>
    <w:rsid w:val="002E2226"/>
    <w:rsid w:val="002E2371"/>
    <w:rsid w:val="002E37E7"/>
    <w:rsid w:val="002E553F"/>
    <w:rsid w:val="002F079E"/>
    <w:rsid w:val="002F09F4"/>
    <w:rsid w:val="002F5A9F"/>
    <w:rsid w:val="00302080"/>
    <w:rsid w:val="003022AD"/>
    <w:rsid w:val="00303786"/>
    <w:rsid w:val="0030498F"/>
    <w:rsid w:val="00305C50"/>
    <w:rsid w:val="00311A34"/>
    <w:rsid w:val="00316215"/>
    <w:rsid w:val="00320D33"/>
    <w:rsid w:val="00321236"/>
    <w:rsid w:val="0032581F"/>
    <w:rsid w:val="00325C7C"/>
    <w:rsid w:val="003314A8"/>
    <w:rsid w:val="003320C0"/>
    <w:rsid w:val="00337F9F"/>
    <w:rsid w:val="003432B9"/>
    <w:rsid w:val="00361DC8"/>
    <w:rsid w:val="00362356"/>
    <w:rsid w:val="00371940"/>
    <w:rsid w:val="00373731"/>
    <w:rsid w:val="00374971"/>
    <w:rsid w:val="00376AE3"/>
    <w:rsid w:val="00381311"/>
    <w:rsid w:val="00383D35"/>
    <w:rsid w:val="00383FEF"/>
    <w:rsid w:val="003847E9"/>
    <w:rsid w:val="00390808"/>
    <w:rsid w:val="003A110E"/>
    <w:rsid w:val="003A3F87"/>
    <w:rsid w:val="003A68AB"/>
    <w:rsid w:val="003C6C34"/>
    <w:rsid w:val="003D041D"/>
    <w:rsid w:val="003D3B61"/>
    <w:rsid w:val="003D4B95"/>
    <w:rsid w:val="003D4F45"/>
    <w:rsid w:val="003D672C"/>
    <w:rsid w:val="003E1CB9"/>
    <w:rsid w:val="003E2A08"/>
    <w:rsid w:val="003E3AFE"/>
    <w:rsid w:val="003F4660"/>
    <w:rsid w:val="00404AF2"/>
    <w:rsid w:val="00404E17"/>
    <w:rsid w:val="00406DEF"/>
    <w:rsid w:val="00410634"/>
    <w:rsid w:val="00416174"/>
    <w:rsid w:val="00416F15"/>
    <w:rsid w:val="00422878"/>
    <w:rsid w:val="00422ED8"/>
    <w:rsid w:val="004237F8"/>
    <w:rsid w:val="00430569"/>
    <w:rsid w:val="00431584"/>
    <w:rsid w:val="00431D17"/>
    <w:rsid w:val="0043271D"/>
    <w:rsid w:val="004335ED"/>
    <w:rsid w:val="00437BAC"/>
    <w:rsid w:val="00444D1A"/>
    <w:rsid w:val="00456103"/>
    <w:rsid w:val="00460292"/>
    <w:rsid w:val="00465A09"/>
    <w:rsid w:val="0047163F"/>
    <w:rsid w:val="004732F4"/>
    <w:rsid w:val="004769E5"/>
    <w:rsid w:val="004851F5"/>
    <w:rsid w:val="00495614"/>
    <w:rsid w:val="004962A2"/>
    <w:rsid w:val="00497582"/>
    <w:rsid w:val="004A3CF9"/>
    <w:rsid w:val="004A4532"/>
    <w:rsid w:val="004A4594"/>
    <w:rsid w:val="004A4C6C"/>
    <w:rsid w:val="004B3412"/>
    <w:rsid w:val="004B3E7E"/>
    <w:rsid w:val="004B6907"/>
    <w:rsid w:val="004B7393"/>
    <w:rsid w:val="004C0E96"/>
    <w:rsid w:val="004C1A8B"/>
    <w:rsid w:val="004C1B93"/>
    <w:rsid w:val="004C484F"/>
    <w:rsid w:val="004C4BD5"/>
    <w:rsid w:val="004C4E84"/>
    <w:rsid w:val="004D33B1"/>
    <w:rsid w:val="004D7486"/>
    <w:rsid w:val="004E0D5F"/>
    <w:rsid w:val="004E6C8E"/>
    <w:rsid w:val="004E7682"/>
    <w:rsid w:val="004F174C"/>
    <w:rsid w:val="004F19FE"/>
    <w:rsid w:val="004F495D"/>
    <w:rsid w:val="005016A9"/>
    <w:rsid w:val="005019FF"/>
    <w:rsid w:val="00507CEF"/>
    <w:rsid w:val="005170E2"/>
    <w:rsid w:val="005249F3"/>
    <w:rsid w:val="005264EE"/>
    <w:rsid w:val="00527307"/>
    <w:rsid w:val="00527B6A"/>
    <w:rsid w:val="00536E7D"/>
    <w:rsid w:val="00537F4E"/>
    <w:rsid w:val="005432CB"/>
    <w:rsid w:val="00544425"/>
    <w:rsid w:val="00554EDA"/>
    <w:rsid w:val="00560943"/>
    <w:rsid w:val="00566246"/>
    <w:rsid w:val="00576EB4"/>
    <w:rsid w:val="00587A26"/>
    <w:rsid w:val="00590275"/>
    <w:rsid w:val="00591C0B"/>
    <w:rsid w:val="005945F6"/>
    <w:rsid w:val="005A4341"/>
    <w:rsid w:val="005A7488"/>
    <w:rsid w:val="005B2458"/>
    <w:rsid w:val="005B31C6"/>
    <w:rsid w:val="005B34C8"/>
    <w:rsid w:val="005B613A"/>
    <w:rsid w:val="005C265A"/>
    <w:rsid w:val="005C41FD"/>
    <w:rsid w:val="005C5093"/>
    <w:rsid w:val="005C5C9D"/>
    <w:rsid w:val="005C738C"/>
    <w:rsid w:val="005C73D7"/>
    <w:rsid w:val="005C789B"/>
    <w:rsid w:val="005D308A"/>
    <w:rsid w:val="005E23D9"/>
    <w:rsid w:val="005E47ED"/>
    <w:rsid w:val="005F05A7"/>
    <w:rsid w:val="005F17DB"/>
    <w:rsid w:val="005F3278"/>
    <w:rsid w:val="005F5354"/>
    <w:rsid w:val="005F61B9"/>
    <w:rsid w:val="005F79A5"/>
    <w:rsid w:val="006000C7"/>
    <w:rsid w:val="00600AD5"/>
    <w:rsid w:val="00602D78"/>
    <w:rsid w:val="00604373"/>
    <w:rsid w:val="006070DE"/>
    <w:rsid w:val="00611A1F"/>
    <w:rsid w:val="00612A58"/>
    <w:rsid w:val="00612EC7"/>
    <w:rsid w:val="00612F2B"/>
    <w:rsid w:val="00616996"/>
    <w:rsid w:val="00622C12"/>
    <w:rsid w:val="00630B05"/>
    <w:rsid w:val="00632103"/>
    <w:rsid w:val="00640800"/>
    <w:rsid w:val="0065036D"/>
    <w:rsid w:val="00651DDD"/>
    <w:rsid w:val="00657477"/>
    <w:rsid w:val="006621A7"/>
    <w:rsid w:val="006634EE"/>
    <w:rsid w:val="00665126"/>
    <w:rsid w:val="00670921"/>
    <w:rsid w:val="006768D2"/>
    <w:rsid w:val="00677DF8"/>
    <w:rsid w:val="006877A9"/>
    <w:rsid w:val="00690A14"/>
    <w:rsid w:val="006928F3"/>
    <w:rsid w:val="00692B2E"/>
    <w:rsid w:val="00693346"/>
    <w:rsid w:val="006A1AB4"/>
    <w:rsid w:val="006A1C93"/>
    <w:rsid w:val="006A5EEE"/>
    <w:rsid w:val="006A7438"/>
    <w:rsid w:val="006B08DE"/>
    <w:rsid w:val="006B0D2A"/>
    <w:rsid w:val="006B5CDC"/>
    <w:rsid w:val="006C0260"/>
    <w:rsid w:val="006C0567"/>
    <w:rsid w:val="006C55CF"/>
    <w:rsid w:val="006C78A7"/>
    <w:rsid w:val="006D2086"/>
    <w:rsid w:val="006D315B"/>
    <w:rsid w:val="006D4890"/>
    <w:rsid w:val="006E1EE9"/>
    <w:rsid w:val="006E321F"/>
    <w:rsid w:val="006E48AA"/>
    <w:rsid w:val="006E5A67"/>
    <w:rsid w:val="006E7667"/>
    <w:rsid w:val="006E7EEF"/>
    <w:rsid w:val="006F1151"/>
    <w:rsid w:val="006F1597"/>
    <w:rsid w:val="006F4198"/>
    <w:rsid w:val="006F7354"/>
    <w:rsid w:val="006F73D9"/>
    <w:rsid w:val="007030AD"/>
    <w:rsid w:val="00706EE5"/>
    <w:rsid w:val="0071147B"/>
    <w:rsid w:val="007175C6"/>
    <w:rsid w:val="00717A80"/>
    <w:rsid w:val="00720692"/>
    <w:rsid w:val="00721581"/>
    <w:rsid w:val="0072192E"/>
    <w:rsid w:val="00722280"/>
    <w:rsid w:val="00725498"/>
    <w:rsid w:val="00735643"/>
    <w:rsid w:val="00735A2E"/>
    <w:rsid w:val="00745B3B"/>
    <w:rsid w:val="00755706"/>
    <w:rsid w:val="00755A4E"/>
    <w:rsid w:val="007574C9"/>
    <w:rsid w:val="00757D7C"/>
    <w:rsid w:val="007603CF"/>
    <w:rsid w:val="00762BDE"/>
    <w:rsid w:val="00763F56"/>
    <w:rsid w:val="00765A94"/>
    <w:rsid w:val="007727C0"/>
    <w:rsid w:val="0077311F"/>
    <w:rsid w:val="00775332"/>
    <w:rsid w:val="007758AE"/>
    <w:rsid w:val="00785AC2"/>
    <w:rsid w:val="007919FE"/>
    <w:rsid w:val="007927D2"/>
    <w:rsid w:val="007960F3"/>
    <w:rsid w:val="00797C8F"/>
    <w:rsid w:val="007A01A4"/>
    <w:rsid w:val="007A725E"/>
    <w:rsid w:val="007B23B8"/>
    <w:rsid w:val="007B2C0A"/>
    <w:rsid w:val="007B5E65"/>
    <w:rsid w:val="007C00E2"/>
    <w:rsid w:val="007C0E9F"/>
    <w:rsid w:val="007C22AD"/>
    <w:rsid w:val="007C3E53"/>
    <w:rsid w:val="007E209F"/>
    <w:rsid w:val="007E46D0"/>
    <w:rsid w:val="007E50C0"/>
    <w:rsid w:val="007E537B"/>
    <w:rsid w:val="007E5579"/>
    <w:rsid w:val="007E6333"/>
    <w:rsid w:val="007F61CD"/>
    <w:rsid w:val="007F66C3"/>
    <w:rsid w:val="007F6910"/>
    <w:rsid w:val="00804E1C"/>
    <w:rsid w:val="00813A90"/>
    <w:rsid w:val="00814BF6"/>
    <w:rsid w:val="00815B7E"/>
    <w:rsid w:val="00823BF6"/>
    <w:rsid w:val="008249BC"/>
    <w:rsid w:val="00825AFE"/>
    <w:rsid w:val="00825D8F"/>
    <w:rsid w:val="00832C70"/>
    <w:rsid w:val="00843D4D"/>
    <w:rsid w:val="0084715D"/>
    <w:rsid w:val="008477E8"/>
    <w:rsid w:val="00857FC5"/>
    <w:rsid w:val="008609C0"/>
    <w:rsid w:val="00860C17"/>
    <w:rsid w:val="008632CE"/>
    <w:rsid w:val="0086684F"/>
    <w:rsid w:val="00872B2D"/>
    <w:rsid w:val="00876552"/>
    <w:rsid w:val="008776A2"/>
    <w:rsid w:val="00877AA1"/>
    <w:rsid w:val="008919A1"/>
    <w:rsid w:val="00893EDE"/>
    <w:rsid w:val="008A2E44"/>
    <w:rsid w:val="008A7CA2"/>
    <w:rsid w:val="008A7DE6"/>
    <w:rsid w:val="008B1433"/>
    <w:rsid w:val="008B2E76"/>
    <w:rsid w:val="008B3293"/>
    <w:rsid w:val="008B3E26"/>
    <w:rsid w:val="008B4187"/>
    <w:rsid w:val="008B4327"/>
    <w:rsid w:val="008B59D7"/>
    <w:rsid w:val="008B62CD"/>
    <w:rsid w:val="008B7599"/>
    <w:rsid w:val="008C16EC"/>
    <w:rsid w:val="008D1710"/>
    <w:rsid w:val="008D352E"/>
    <w:rsid w:val="008D4D97"/>
    <w:rsid w:val="008D68CC"/>
    <w:rsid w:val="008D7EBA"/>
    <w:rsid w:val="008E7CD0"/>
    <w:rsid w:val="008F39AF"/>
    <w:rsid w:val="008F553F"/>
    <w:rsid w:val="008F6DED"/>
    <w:rsid w:val="009037B1"/>
    <w:rsid w:val="009104C4"/>
    <w:rsid w:val="0091178F"/>
    <w:rsid w:val="00923F0E"/>
    <w:rsid w:val="009260CE"/>
    <w:rsid w:val="00930F7A"/>
    <w:rsid w:val="009331FC"/>
    <w:rsid w:val="0093440D"/>
    <w:rsid w:val="00937EBC"/>
    <w:rsid w:val="009400E5"/>
    <w:rsid w:val="00942424"/>
    <w:rsid w:val="00945FB4"/>
    <w:rsid w:val="009465E4"/>
    <w:rsid w:val="00946AE3"/>
    <w:rsid w:val="0095183B"/>
    <w:rsid w:val="00952494"/>
    <w:rsid w:val="00952D16"/>
    <w:rsid w:val="00953651"/>
    <w:rsid w:val="009707F5"/>
    <w:rsid w:val="0097132C"/>
    <w:rsid w:val="009744BC"/>
    <w:rsid w:val="00974946"/>
    <w:rsid w:val="0097724E"/>
    <w:rsid w:val="00977D27"/>
    <w:rsid w:val="009809AF"/>
    <w:rsid w:val="00982D6B"/>
    <w:rsid w:val="00985131"/>
    <w:rsid w:val="009904A7"/>
    <w:rsid w:val="00994E9B"/>
    <w:rsid w:val="009973F7"/>
    <w:rsid w:val="009A40A3"/>
    <w:rsid w:val="009A59C9"/>
    <w:rsid w:val="009B0595"/>
    <w:rsid w:val="009B3B67"/>
    <w:rsid w:val="009C2B2C"/>
    <w:rsid w:val="009C4074"/>
    <w:rsid w:val="009C5461"/>
    <w:rsid w:val="009C5C79"/>
    <w:rsid w:val="009C70D2"/>
    <w:rsid w:val="009D099F"/>
    <w:rsid w:val="009D228E"/>
    <w:rsid w:val="009D273B"/>
    <w:rsid w:val="009D6E52"/>
    <w:rsid w:val="009D7877"/>
    <w:rsid w:val="009E2CC1"/>
    <w:rsid w:val="009E2CF5"/>
    <w:rsid w:val="009E338A"/>
    <w:rsid w:val="009E5F48"/>
    <w:rsid w:val="009E6C39"/>
    <w:rsid w:val="009F38AB"/>
    <w:rsid w:val="009F48FB"/>
    <w:rsid w:val="009F5039"/>
    <w:rsid w:val="00A01850"/>
    <w:rsid w:val="00A01A61"/>
    <w:rsid w:val="00A0268D"/>
    <w:rsid w:val="00A106F4"/>
    <w:rsid w:val="00A13B87"/>
    <w:rsid w:val="00A16F34"/>
    <w:rsid w:val="00A20EEB"/>
    <w:rsid w:val="00A213BF"/>
    <w:rsid w:val="00A24A3F"/>
    <w:rsid w:val="00A26B34"/>
    <w:rsid w:val="00A26E8F"/>
    <w:rsid w:val="00A27038"/>
    <w:rsid w:val="00A34052"/>
    <w:rsid w:val="00A37123"/>
    <w:rsid w:val="00A42BEC"/>
    <w:rsid w:val="00A42E62"/>
    <w:rsid w:val="00A55C6C"/>
    <w:rsid w:val="00A61467"/>
    <w:rsid w:val="00A62179"/>
    <w:rsid w:val="00A629EE"/>
    <w:rsid w:val="00A6576E"/>
    <w:rsid w:val="00A719E9"/>
    <w:rsid w:val="00A756E7"/>
    <w:rsid w:val="00A77FD8"/>
    <w:rsid w:val="00A81534"/>
    <w:rsid w:val="00A84B36"/>
    <w:rsid w:val="00A84CB9"/>
    <w:rsid w:val="00A853E1"/>
    <w:rsid w:val="00A875FE"/>
    <w:rsid w:val="00A87BB2"/>
    <w:rsid w:val="00AA14C1"/>
    <w:rsid w:val="00AA4FAB"/>
    <w:rsid w:val="00AA70D8"/>
    <w:rsid w:val="00AB18F2"/>
    <w:rsid w:val="00AB7D4D"/>
    <w:rsid w:val="00AC022F"/>
    <w:rsid w:val="00AC2631"/>
    <w:rsid w:val="00AC53B4"/>
    <w:rsid w:val="00AC63BF"/>
    <w:rsid w:val="00AC6887"/>
    <w:rsid w:val="00AD32DC"/>
    <w:rsid w:val="00AD37B5"/>
    <w:rsid w:val="00AD4340"/>
    <w:rsid w:val="00AE0876"/>
    <w:rsid w:val="00AE0D9A"/>
    <w:rsid w:val="00AF27C3"/>
    <w:rsid w:val="00AF2B2C"/>
    <w:rsid w:val="00AF4AB1"/>
    <w:rsid w:val="00AF5BBD"/>
    <w:rsid w:val="00B005A9"/>
    <w:rsid w:val="00B02876"/>
    <w:rsid w:val="00B02934"/>
    <w:rsid w:val="00B11CD1"/>
    <w:rsid w:val="00B12D87"/>
    <w:rsid w:val="00B13CAF"/>
    <w:rsid w:val="00B20DAA"/>
    <w:rsid w:val="00B21849"/>
    <w:rsid w:val="00B3030C"/>
    <w:rsid w:val="00B30FA0"/>
    <w:rsid w:val="00B312EB"/>
    <w:rsid w:val="00B4098D"/>
    <w:rsid w:val="00B41C85"/>
    <w:rsid w:val="00B42C92"/>
    <w:rsid w:val="00B4733D"/>
    <w:rsid w:val="00B51036"/>
    <w:rsid w:val="00B537B8"/>
    <w:rsid w:val="00B54F0A"/>
    <w:rsid w:val="00B640C2"/>
    <w:rsid w:val="00B6425A"/>
    <w:rsid w:val="00B66E12"/>
    <w:rsid w:val="00B66F63"/>
    <w:rsid w:val="00B676D2"/>
    <w:rsid w:val="00B72FBA"/>
    <w:rsid w:val="00B77F82"/>
    <w:rsid w:val="00B81E52"/>
    <w:rsid w:val="00BA45A9"/>
    <w:rsid w:val="00BA6822"/>
    <w:rsid w:val="00BB397B"/>
    <w:rsid w:val="00BB408F"/>
    <w:rsid w:val="00BB7A54"/>
    <w:rsid w:val="00BC4EAA"/>
    <w:rsid w:val="00BD4234"/>
    <w:rsid w:val="00BE18D7"/>
    <w:rsid w:val="00BE2283"/>
    <w:rsid w:val="00BE248B"/>
    <w:rsid w:val="00BE3358"/>
    <w:rsid w:val="00BE400E"/>
    <w:rsid w:val="00BE4F5F"/>
    <w:rsid w:val="00BE50A6"/>
    <w:rsid w:val="00BF2E16"/>
    <w:rsid w:val="00BF4DA6"/>
    <w:rsid w:val="00BF628F"/>
    <w:rsid w:val="00C009E3"/>
    <w:rsid w:val="00C01976"/>
    <w:rsid w:val="00C03A30"/>
    <w:rsid w:val="00C04496"/>
    <w:rsid w:val="00C07243"/>
    <w:rsid w:val="00C07C2A"/>
    <w:rsid w:val="00C12954"/>
    <w:rsid w:val="00C12CCB"/>
    <w:rsid w:val="00C17333"/>
    <w:rsid w:val="00C22B46"/>
    <w:rsid w:val="00C257B1"/>
    <w:rsid w:val="00C30811"/>
    <w:rsid w:val="00C33DF0"/>
    <w:rsid w:val="00C34B60"/>
    <w:rsid w:val="00C3742A"/>
    <w:rsid w:val="00C4194D"/>
    <w:rsid w:val="00C43E9D"/>
    <w:rsid w:val="00C4424B"/>
    <w:rsid w:val="00C45FB9"/>
    <w:rsid w:val="00C53085"/>
    <w:rsid w:val="00C53C5F"/>
    <w:rsid w:val="00C53D15"/>
    <w:rsid w:val="00C60C28"/>
    <w:rsid w:val="00C61FB5"/>
    <w:rsid w:val="00C62EB4"/>
    <w:rsid w:val="00C67224"/>
    <w:rsid w:val="00C70C23"/>
    <w:rsid w:val="00C735F4"/>
    <w:rsid w:val="00C75290"/>
    <w:rsid w:val="00C75740"/>
    <w:rsid w:val="00C766E6"/>
    <w:rsid w:val="00C779B2"/>
    <w:rsid w:val="00C91700"/>
    <w:rsid w:val="00C91739"/>
    <w:rsid w:val="00C96307"/>
    <w:rsid w:val="00CA5366"/>
    <w:rsid w:val="00CB0E66"/>
    <w:rsid w:val="00CB2964"/>
    <w:rsid w:val="00CB4BF2"/>
    <w:rsid w:val="00CC0451"/>
    <w:rsid w:val="00CC3878"/>
    <w:rsid w:val="00CC3B64"/>
    <w:rsid w:val="00CD2F73"/>
    <w:rsid w:val="00CD4937"/>
    <w:rsid w:val="00CD5647"/>
    <w:rsid w:val="00CE07EE"/>
    <w:rsid w:val="00CE1E54"/>
    <w:rsid w:val="00CE54FC"/>
    <w:rsid w:val="00CE797C"/>
    <w:rsid w:val="00CF178A"/>
    <w:rsid w:val="00CF2771"/>
    <w:rsid w:val="00CF73F6"/>
    <w:rsid w:val="00CF7DB1"/>
    <w:rsid w:val="00D00BAE"/>
    <w:rsid w:val="00D00DCB"/>
    <w:rsid w:val="00D04682"/>
    <w:rsid w:val="00D0641E"/>
    <w:rsid w:val="00D11F73"/>
    <w:rsid w:val="00D12711"/>
    <w:rsid w:val="00D14CEC"/>
    <w:rsid w:val="00D201DC"/>
    <w:rsid w:val="00D21911"/>
    <w:rsid w:val="00D26698"/>
    <w:rsid w:val="00D322C6"/>
    <w:rsid w:val="00D34834"/>
    <w:rsid w:val="00D35E65"/>
    <w:rsid w:val="00D372A2"/>
    <w:rsid w:val="00D44794"/>
    <w:rsid w:val="00D502AE"/>
    <w:rsid w:val="00D5087A"/>
    <w:rsid w:val="00D50B77"/>
    <w:rsid w:val="00D52786"/>
    <w:rsid w:val="00D52B6A"/>
    <w:rsid w:val="00D53C6B"/>
    <w:rsid w:val="00D558F6"/>
    <w:rsid w:val="00D62575"/>
    <w:rsid w:val="00D7091F"/>
    <w:rsid w:val="00D71CA6"/>
    <w:rsid w:val="00D7256C"/>
    <w:rsid w:val="00D72B08"/>
    <w:rsid w:val="00D75172"/>
    <w:rsid w:val="00D76D19"/>
    <w:rsid w:val="00D83271"/>
    <w:rsid w:val="00D86CAB"/>
    <w:rsid w:val="00D8777C"/>
    <w:rsid w:val="00D9261D"/>
    <w:rsid w:val="00D971EA"/>
    <w:rsid w:val="00D97E80"/>
    <w:rsid w:val="00DA08EF"/>
    <w:rsid w:val="00DA5E91"/>
    <w:rsid w:val="00DA5F06"/>
    <w:rsid w:val="00DB0748"/>
    <w:rsid w:val="00DB4940"/>
    <w:rsid w:val="00DB4976"/>
    <w:rsid w:val="00DB5E7F"/>
    <w:rsid w:val="00DC1AD5"/>
    <w:rsid w:val="00DC60C3"/>
    <w:rsid w:val="00DD322F"/>
    <w:rsid w:val="00DD472A"/>
    <w:rsid w:val="00DE3711"/>
    <w:rsid w:val="00DF69B4"/>
    <w:rsid w:val="00DF6B9D"/>
    <w:rsid w:val="00DF6C1A"/>
    <w:rsid w:val="00DF7CF5"/>
    <w:rsid w:val="00E041C0"/>
    <w:rsid w:val="00E11F3A"/>
    <w:rsid w:val="00E13326"/>
    <w:rsid w:val="00E21A0A"/>
    <w:rsid w:val="00E231C9"/>
    <w:rsid w:val="00E26CB8"/>
    <w:rsid w:val="00E26D47"/>
    <w:rsid w:val="00E277DA"/>
    <w:rsid w:val="00E35123"/>
    <w:rsid w:val="00E42451"/>
    <w:rsid w:val="00E45380"/>
    <w:rsid w:val="00E45712"/>
    <w:rsid w:val="00E47424"/>
    <w:rsid w:val="00E522D9"/>
    <w:rsid w:val="00E526C7"/>
    <w:rsid w:val="00E5290C"/>
    <w:rsid w:val="00E54AF3"/>
    <w:rsid w:val="00E62118"/>
    <w:rsid w:val="00E6299C"/>
    <w:rsid w:val="00E634DB"/>
    <w:rsid w:val="00E67F0C"/>
    <w:rsid w:val="00E740B2"/>
    <w:rsid w:val="00E80C2C"/>
    <w:rsid w:val="00E81D08"/>
    <w:rsid w:val="00E83730"/>
    <w:rsid w:val="00E84478"/>
    <w:rsid w:val="00E87B27"/>
    <w:rsid w:val="00E9221A"/>
    <w:rsid w:val="00E928D9"/>
    <w:rsid w:val="00EA49AA"/>
    <w:rsid w:val="00EB4F1E"/>
    <w:rsid w:val="00EB7266"/>
    <w:rsid w:val="00EC370F"/>
    <w:rsid w:val="00EC4776"/>
    <w:rsid w:val="00EC47FC"/>
    <w:rsid w:val="00ED02B3"/>
    <w:rsid w:val="00ED3511"/>
    <w:rsid w:val="00ED56CF"/>
    <w:rsid w:val="00ED75BA"/>
    <w:rsid w:val="00EE0096"/>
    <w:rsid w:val="00EE3166"/>
    <w:rsid w:val="00EE506B"/>
    <w:rsid w:val="00EE6435"/>
    <w:rsid w:val="00EF0734"/>
    <w:rsid w:val="00EF16DF"/>
    <w:rsid w:val="00EF7002"/>
    <w:rsid w:val="00F02C29"/>
    <w:rsid w:val="00F03151"/>
    <w:rsid w:val="00F0507F"/>
    <w:rsid w:val="00F06B44"/>
    <w:rsid w:val="00F10561"/>
    <w:rsid w:val="00F11B4F"/>
    <w:rsid w:val="00F167D8"/>
    <w:rsid w:val="00F17127"/>
    <w:rsid w:val="00F23CAD"/>
    <w:rsid w:val="00F23FDE"/>
    <w:rsid w:val="00F24EB6"/>
    <w:rsid w:val="00F30E9A"/>
    <w:rsid w:val="00F373DC"/>
    <w:rsid w:val="00F408FB"/>
    <w:rsid w:val="00F40C90"/>
    <w:rsid w:val="00F44D1B"/>
    <w:rsid w:val="00F45507"/>
    <w:rsid w:val="00F5158D"/>
    <w:rsid w:val="00F62398"/>
    <w:rsid w:val="00F63600"/>
    <w:rsid w:val="00F64D1E"/>
    <w:rsid w:val="00F67C8C"/>
    <w:rsid w:val="00F70F8B"/>
    <w:rsid w:val="00F71AA8"/>
    <w:rsid w:val="00F7691B"/>
    <w:rsid w:val="00F80075"/>
    <w:rsid w:val="00F94E3E"/>
    <w:rsid w:val="00F961A0"/>
    <w:rsid w:val="00F97D4B"/>
    <w:rsid w:val="00FA476A"/>
    <w:rsid w:val="00FB08AF"/>
    <w:rsid w:val="00FB1E9D"/>
    <w:rsid w:val="00FB3CCB"/>
    <w:rsid w:val="00FC4DF1"/>
    <w:rsid w:val="00FC68BD"/>
    <w:rsid w:val="00FD54C8"/>
    <w:rsid w:val="00FD5ECA"/>
    <w:rsid w:val="00FD6A04"/>
    <w:rsid w:val="00FE1697"/>
    <w:rsid w:val="00FE33E0"/>
    <w:rsid w:val="00FE41EB"/>
    <w:rsid w:val="00FE4A19"/>
    <w:rsid w:val="00FE4B8E"/>
    <w:rsid w:val="00FF0C08"/>
    <w:rsid w:val="00FF0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45A6E3"/>
  <w15:docId w15:val="{EDE99CE4-13D0-43D3-AF9C-09FF1168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57B1"/>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uiPriority w:val="99"/>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5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 w:type="paragraph" w:customStyle="1" w:styleId="1">
    <w:name w:val="1"/>
    <w:basedOn w:val="Normale"/>
    <w:next w:val="Normale"/>
    <w:rsid w:val="000C604B"/>
    <w:pPr>
      <w:jc w:val="both"/>
    </w:pPr>
    <w:rPr>
      <w:rFonts w:ascii="Garamond" w:hAnsi="Garamond" w:cs="Courier New"/>
    </w:rPr>
  </w:style>
  <w:style w:type="table" w:customStyle="1" w:styleId="Grigliatabella2">
    <w:name w:val="Griglia tabella2"/>
    <w:basedOn w:val="Tabellanormale"/>
    <w:next w:val="Grigliatabella"/>
    <w:uiPriority w:val="59"/>
    <w:rsid w:val="007E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50B7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AB7D4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5303">
      <w:bodyDiv w:val="1"/>
      <w:marLeft w:val="0"/>
      <w:marRight w:val="0"/>
      <w:marTop w:val="0"/>
      <w:marBottom w:val="0"/>
      <w:divBdr>
        <w:top w:val="none" w:sz="0" w:space="0" w:color="auto"/>
        <w:left w:val="none" w:sz="0" w:space="0" w:color="auto"/>
        <w:bottom w:val="none" w:sz="0" w:space="0" w:color="auto"/>
        <w:right w:val="none" w:sz="0" w:space="0" w:color="auto"/>
      </w:divBdr>
    </w:div>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219288448">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958875831">
          <w:marLeft w:val="547"/>
          <w:marRight w:val="0"/>
          <w:marTop w:val="0"/>
          <w:marBottom w:val="0"/>
          <w:divBdr>
            <w:top w:val="none" w:sz="0" w:space="0" w:color="auto"/>
            <w:left w:val="none" w:sz="0" w:space="0" w:color="auto"/>
            <w:bottom w:val="none" w:sz="0" w:space="0" w:color="auto"/>
            <w:right w:val="none" w:sz="0" w:space="0" w:color="auto"/>
          </w:divBdr>
        </w:div>
      </w:divsChild>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729959063">
      <w:bodyDiv w:val="1"/>
      <w:marLeft w:val="0"/>
      <w:marRight w:val="0"/>
      <w:marTop w:val="0"/>
      <w:marBottom w:val="0"/>
      <w:divBdr>
        <w:top w:val="none" w:sz="0" w:space="0" w:color="auto"/>
        <w:left w:val="none" w:sz="0" w:space="0" w:color="auto"/>
        <w:bottom w:val="none" w:sz="0" w:space="0" w:color="auto"/>
        <w:right w:val="none" w:sz="0" w:space="0" w:color="auto"/>
      </w:divBdr>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034355367">
      <w:bodyDiv w:val="1"/>
      <w:marLeft w:val="0"/>
      <w:marRight w:val="0"/>
      <w:marTop w:val="0"/>
      <w:marBottom w:val="0"/>
      <w:divBdr>
        <w:top w:val="none" w:sz="0" w:space="0" w:color="auto"/>
        <w:left w:val="none" w:sz="0" w:space="0" w:color="auto"/>
        <w:bottom w:val="none" w:sz="0" w:space="0" w:color="auto"/>
        <w:right w:val="none" w:sz="0" w:space="0" w:color="auto"/>
      </w:divBdr>
    </w:div>
    <w:div w:id="1176118121">
      <w:bodyDiv w:val="1"/>
      <w:marLeft w:val="0"/>
      <w:marRight w:val="0"/>
      <w:marTop w:val="0"/>
      <w:marBottom w:val="0"/>
      <w:divBdr>
        <w:top w:val="none" w:sz="0" w:space="0" w:color="auto"/>
        <w:left w:val="none" w:sz="0" w:space="0" w:color="auto"/>
        <w:bottom w:val="none" w:sz="0" w:space="0" w:color="auto"/>
        <w:right w:val="none" w:sz="0" w:space="0" w:color="auto"/>
      </w:divBdr>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1722166328">
          <w:marLeft w:val="547"/>
          <w:marRight w:val="0"/>
          <w:marTop w:val="0"/>
          <w:marBottom w:val="0"/>
          <w:divBdr>
            <w:top w:val="none" w:sz="0" w:space="0" w:color="auto"/>
            <w:left w:val="none" w:sz="0" w:space="0" w:color="auto"/>
            <w:bottom w:val="none" w:sz="0" w:space="0" w:color="auto"/>
            <w:right w:val="none" w:sz="0" w:space="0" w:color="auto"/>
          </w:divBdr>
        </w:div>
        <w:div w:id="57166952">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840579432">
          <w:marLeft w:val="547"/>
          <w:marRight w:val="0"/>
          <w:marTop w:val="0"/>
          <w:marBottom w:val="0"/>
          <w:divBdr>
            <w:top w:val="none" w:sz="0" w:space="0" w:color="auto"/>
            <w:left w:val="none" w:sz="0" w:space="0" w:color="auto"/>
            <w:bottom w:val="none" w:sz="0" w:space="0" w:color="auto"/>
            <w:right w:val="none" w:sz="0" w:space="0" w:color="auto"/>
          </w:divBdr>
        </w:div>
        <w:div w:id="105659132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33092535">
      <w:bodyDiv w:val="1"/>
      <w:marLeft w:val="0"/>
      <w:marRight w:val="0"/>
      <w:marTop w:val="0"/>
      <w:marBottom w:val="0"/>
      <w:divBdr>
        <w:top w:val="none" w:sz="0" w:space="0" w:color="auto"/>
        <w:left w:val="none" w:sz="0" w:space="0" w:color="auto"/>
        <w:bottom w:val="none" w:sz="0" w:space="0" w:color="auto"/>
        <w:right w:val="none" w:sz="0" w:space="0" w:color="auto"/>
      </w:divBdr>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163455797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8650811">
          <w:marLeft w:val="547"/>
          <w:marRight w:val="0"/>
          <w:marTop w:val="0"/>
          <w:marBottom w:val="0"/>
          <w:divBdr>
            <w:top w:val="none" w:sz="0" w:space="0" w:color="auto"/>
            <w:left w:val="none" w:sz="0" w:space="0" w:color="auto"/>
            <w:bottom w:val="none" w:sz="0" w:space="0" w:color="auto"/>
            <w:right w:val="none" w:sz="0" w:space="0" w:color="auto"/>
          </w:divBdr>
        </w:div>
      </w:divsChild>
    </w:div>
    <w:div w:id="1876692435">
      <w:bodyDiv w:val="1"/>
      <w:marLeft w:val="0"/>
      <w:marRight w:val="0"/>
      <w:marTop w:val="0"/>
      <w:marBottom w:val="0"/>
      <w:divBdr>
        <w:top w:val="none" w:sz="0" w:space="0" w:color="auto"/>
        <w:left w:val="none" w:sz="0" w:space="0" w:color="auto"/>
        <w:bottom w:val="none" w:sz="0" w:space="0" w:color="auto"/>
        <w:right w:val="none" w:sz="0" w:space="0" w:color="auto"/>
      </w:divBdr>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gecoweb@lazionin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centivi@pec.lazioinnova.i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entivi@pec.lazioinnov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bandi@lazioin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5820-7964-466F-B98F-3950F72E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10651</Words>
  <Characters>60715</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71224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Glauco Collepardi</cp:lastModifiedBy>
  <cp:revision>8</cp:revision>
  <cp:lastPrinted>2021-01-18T08:46:00Z</cp:lastPrinted>
  <dcterms:created xsi:type="dcterms:W3CDTF">2021-12-14T12:53:00Z</dcterms:created>
  <dcterms:modified xsi:type="dcterms:W3CDTF">2022-01-19T14:52:00Z</dcterms:modified>
</cp:coreProperties>
</file>